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6589" w14:textId="77777777" w:rsidR="00EA7B54" w:rsidRPr="00CD164C" w:rsidRDefault="00EA7B54" w:rsidP="00EA7B54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CD164C">
        <w:rPr>
          <w:rFonts w:asciiTheme="minorHAnsi" w:hAnsiTheme="minorHAnsi" w:cstheme="minorHAnsi"/>
          <w:b/>
          <w:bCs/>
          <w:color w:val="000000"/>
        </w:rPr>
        <w:t>EPIC Charting Template</w:t>
      </w:r>
    </w:p>
    <w:p w14:paraId="7BBA2603" w14:textId="53B5F4D9" w:rsidR="00EA7B54" w:rsidRPr="00CD164C" w:rsidRDefault="00CD164C" w:rsidP="00EA7B54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For </w:t>
      </w:r>
      <w:r w:rsidR="00EA7B54" w:rsidRPr="00CD164C">
        <w:rPr>
          <w:rFonts w:asciiTheme="minorHAnsi" w:hAnsiTheme="minorHAnsi" w:cstheme="minorHAnsi"/>
          <w:b/>
          <w:bCs/>
          <w:color w:val="000000"/>
        </w:rPr>
        <w:t>Inhaler Education</w:t>
      </w:r>
    </w:p>
    <w:p w14:paraId="0B794122" w14:textId="246B3D0B" w:rsidR="000D311E" w:rsidRPr="00CD164C" w:rsidRDefault="00CD164C" w:rsidP="000D311E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To Support Billing </w:t>
      </w:r>
      <w:r w:rsidR="00EA7B54" w:rsidRPr="00CD164C">
        <w:rPr>
          <w:rFonts w:asciiTheme="minorHAnsi" w:hAnsiTheme="minorHAnsi" w:cstheme="minorHAnsi"/>
          <w:b/>
          <w:bCs/>
          <w:color w:val="000000"/>
        </w:rPr>
        <w:t>CPT 94664</w:t>
      </w:r>
    </w:p>
    <w:p w14:paraId="5A418B2A" w14:textId="24DA9052" w:rsidR="0026471D" w:rsidRPr="00CD164C" w:rsidRDefault="0026471D" w:rsidP="0026471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color w:val="000000"/>
        </w:rPr>
      </w:pPr>
      <w:r w:rsidRPr="00CD164C">
        <w:rPr>
          <w:rFonts w:asciiTheme="minorHAnsi" w:eastAsiaTheme="minorHAnsi" w:hAnsiTheme="minorHAnsi" w:cstheme="minorHAnsi"/>
          <w:color w:val="000000"/>
        </w:rPr>
        <w:br/>
      </w:r>
      <w:r w:rsidRPr="00CD164C">
        <w:rPr>
          <w:rFonts w:asciiTheme="minorHAnsi" w:eastAsiaTheme="minorHAnsi" w:hAnsiTheme="minorHAnsi" w:cstheme="minorHAnsi"/>
          <w:b/>
          <w:bCs/>
          <w:color w:val="000000"/>
        </w:rPr>
        <w:t>DATE OF VISIT</w:t>
      </w:r>
      <w:r w:rsidRPr="00CD164C">
        <w:rPr>
          <w:rFonts w:asciiTheme="minorHAnsi" w:eastAsiaTheme="minorHAnsi" w:hAnsiTheme="minorHAnsi" w:cstheme="minorHAnsi"/>
          <w:color w:val="000000"/>
        </w:rPr>
        <w:t xml:space="preserve">: @ED@ </w:t>
      </w:r>
      <w:r w:rsidRPr="00CD164C">
        <w:rPr>
          <w:rFonts w:asciiTheme="minorHAnsi" w:eastAsiaTheme="minorHAnsi" w:hAnsiTheme="minorHAnsi" w:cstheme="minorHAnsi"/>
          <w:i/>
          <w:iCs/>
          <w:color w:val="000000"/>
        </w:rPr>
        <w:t>(auto-fills encounter date of office visit or telephone call)</w:t>
      </w:r>
    </w:p>
    <w:p w14:paraId="1C257D09" w14:textId="5B02FF02" w:rsidR="00EA7B54" w:rsidRPr="00CD164C" w:rsidRDefault="0026471D" w:rsidP="0026471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</w:rPr>
      </w:pPr>
      <w:r w:rsidRPr="00CD164C">
        <w:rPr>
          <w:rFonts w:asciiTheme="minorHAnsi" w:eastAsiaTheme="minorHAnsi" w:hAnsiTheme="minorHAnsi" w:cstheme="minorHAnsi"/>
          <w:b/>
          <w:bCs/>
          <w:color w:val="000000"/>
        </w:rPr>
        <w:t>VISIT TYPE</w:t>
      </w:r>
      <w:r w:rsidRPr="00CD164C">
        <w:rPr>
          <w:rFonts w:asciiTheme="minorHAnsi" w:eastAsiaTheme="minorHAnsi" w:hAnsiTheme="minorHAnsi" w:cstheme="minorHAnsi"/>
          <w:color w:val="000000"/>
        </w:rPr>
        <w:t xml:space="preserve">: </w:t>
      </w:r>
      <w:r w:rsidRPr="00CD164C">
        <w:rPr>
          <w:rFonts w:asciiTheme="minorHAnsi" w:eastAsiaTheme="minorHAnsi" w:hAnsiTheme="minorHAnsi" w:cstheme="minorHAnsi"/>
          <w:color w:val="000000"/>
          <w:highlight w:val="yellow"/>
        </w:rPr>
        <w:t>{office visit, phone call:2100180046}</w:t>
      </w:r>
      <w:r w:rsidR="00B73278" w:rsidRPr="00CD164C">
        <w:rPr>
          <w:rFonts w:asciiTheme="minorHAnsi" w:eastAsiaTheme="minorHAnsi" w:hAnsiTheme="minorHAnsi" w:cstheme="minorHAnsi"/>
          <w:color w:val="000000"/>
        </w:rPr>
        <w:t xml:space="preserve"> </w:t>
      </w:r>
      <w:r w:rsidR="00B73278" w:rsidRPr="00CD164C">
        <w:rPr>
          <w:rFonts w:asciiTheme="minorHAnsi" w:eastAsiaTheme="minorHAnsi" w:hAnsiTheme="minorHAnsi" w:cstheme="minorHAnsi"/>
          <w:i/>
          <w:iCs/>
          <w:color w:val="000000"/>
        </w:rPr>
        <w:t>(select office visit or phone call)</w:t>
      </w:r>
    </w:p>
    <w:p w14:paraId="2F85B48C" w14:textId="77777777" w:rsidR="000D311E" w:rsidRPr="00CD164C" w:rsidRDefault="000D311E" w:rsidP="00EA7B54">
      <w:pPr>
        <w:autoSpaceDE w:val="0"/>
        <w:autoSpaceDN w:val="0"/>
        <w:rPr>
          <w:rFonts w:asciiTheme="minorHAnsi" w:hAnsiTheme="minorHAnsi" w:cstheme="minorHAnsi"/>
          <w:color w:val="000000"/>
        </w:rPr>
      </w:pPr>
    </w:p>
    <w:p w14:paraId="2E8BD3EC" w14:textId="341F50B5" w:rsidR="000D311E" w:rsidRPr="00CD164C" w:rsidRDefault="00CD164C" w:rsidP="00EA7B54">
      <w:pPr>
        <w:autoSpaceDE w:val="0"/>
        <w:autoSpaceDN w:val="0"/>
        <w:rPr>
          <w:rFonts w:asciiTheme="minorHAnsi" w:hAnsiTheme="minorHAnsi" w:cstheme="minorHAnsi"/>
          <w:color w:val="000000"/>
        </w:rPr>
      </w:pPr>
      <w:r w:rsidRPr="00CD164C">
        <w:rPr>
          <w:rFonts w:asciiTheme="minorHAnsi" w:hAnsiTheme="minorHAnsi" w:cstheme="minorHAnsi"/>
          <w:b/>
          <w:bCs/>
          <w:color w:val="000000"/>
        </w:rPr>
        <w:t>DIAGNOSIS</w:t>
      </w:r>
      <w:r w:rsidR="00EA7B54" w:rsidRPr="00CD164C">
        <w:rPr>
          <w:rFonts w:asciiTheme="minorHAnsi" w:hAnsiTheme="minorHAnsi" w:cstheme="minorHAnsi"/>
          <w:color w:val="000000"/>
        </w:rPr>
        <w:t xml:space="preserve">: </w:t>
      </w:r>
      <w:r w:rsidR="000D311E" w:rsidRPr="00CD164C">
        <w:rPr>
          <w:rFonts w:asciiTheme="minorHAnsi" w:hAnsiTheme="minorHAnsi" w:cstheme="minorHAnsi"/>
          <w:i/>
          <w:iCs/>
          <w:color w:val="000000"/>
        </w:rPr>
        <w:t>(create drop-down list or enter ‘X’ to select one)</w:t>
      </w:r>
    </w:p>
    <w:p w14:paraId="3AFF8370" w14:textId="77777777" w:rsidR="000D311E" w:rsidRPr="00CD164C" w:rsidRDefault="000D311E" w:rsidP="00EA7B54">
      <w:pPr>
        <w:autoSpaceDE w:val="0"/>
        <w:autoSpaceDN w:val="0"/>
        <w:rPr>
          <w:rFonts w:asciiTheme="minorHAnsi" w:hAnsiTheme="minorHAnsi" w:cstheme="minorHAnsi"/>
          <w:color w:val="000000"/>
        </w:rPr>
      </w:pPr>
      <w:proofErr w:type="gramStart"/>
      <w:r w:rsidRPr="00CD164C">
        <w:rPr>
          <w:rFonts w:asciiTheme="minorHAnsi" w:hAnsiTheme="minorHAnsi" w:cstheme="minorHAnsi"/>
          <w:color w:val="000000"/>
        </w:rPr>
        <w:t>[ ]</w:t>
      </w:r>
      <w:proofErr w:type="gramEnd"/>
      <w:r w:rsidRPr="00CD164C">
        <w:rPr>
          <w:rFonts w:asciiTheme="minorHAnsi" w:hAnsiTheme="minorHAnsi" w:cstheme="minorHAnsi"/>
          <w:color w:val="000000"/>
        </w:rPr>
        <w:t xml:space="preserve"> </w:t>
      </w:r>
      <w:r w:rsidR="00EA7B54" w:rsidRPr="00CD164C">
        <w:rPr>
          <w:rFonts w:asciiTheme="minorHAnsi" w:hAnsiTheme="minorHAnsi" w:cstheme="minorHAnsi"/>
          <w:color w:val="000000"/>
        </w:rPr>
        <w:t xml:space="preserve">Asthma    </w:t>
      </w:r>
    </w:p>
    <w:p w14:paraId="653A9284" w14:textId="70024F39" w:rsidR="00EA7B54" w:rsidRPr="00CD164C" w:rsidRDefault="000D311E" w:rsidP="00EA7B54">
      <w:pPr>
        <w:autoSpaceDE w:val="0"/>
        <w:autoSpaceDN w:val="0"/>
        <w:rPr>
          <w:rFonts w:asciiTheme="minorHAnsi" w:hAnsiTheme="minorHAnsi" w:cstheme="minorHAnsi"/>
          <w:color w:val="000000"/>
        </w:rPr>
      </w:pPr>
      <w:proofErr w:type="gramStart"/>
      <w:r w:rsidRPr="00CD164C">
        <w:rPr>
          <w:rFonts w:asciiTheme="minorHAnsi" w:hAnsiTheme="minorHAnsi" w:cstheme="minorHAnsi"/>
          <w:color w:val="000000"/>
        </w:rPr>
        <w:t>[ ]</w:t>
      </w:r>
      <w:proofErr w:type="gramEnd"/>
      <w:r w:rsidRPr="00CD164C">
        <w:rPr>
          <w:rFonts w:asciiTheme="minorHAnsi" w:hAnsiTheme="minorHAnsi" w:cstheme="minorHAnsi"/>
          <w:color w:val="000000"/>
        </w:rPr>
        <w:t xml:space="preserve"> </w:t>
      </w:r>
      <w:r w:rsidR="00EA7B54" w:rsidRPr="00CD164C">
        <w:rPr>
          <w:rFonts w:asciiTheme="minorHAnsi" w:hAnsiTheme="minorHAnsi" w:cstheme="minorHAnsi"/>
          <w:color w:val="000000"/>
        </w:rPr>
        <w:t xml:space="preserve">COPD </w:t>
      </w:r>
    </w:p>
    <w:p w14:paraId="1313C067" w14:textId="77777777" w:rsidR="00EA7B54" w:rsidRPr="00CD164C" w:rsidRDefault="00EA7B54" w:rsidP="00EA7B54">
      <w:pPr>
        <w:autoSpaceDE w:val="0"/>
        <w:autoSpaceDN w:val="0"/>
        <w:rPr>
          <w:rFonts w:asciiTheme="minorHAnsi" w:hAnsiTheme="minorHAnsi" w:cstheme="minorHAnsi"/>
          <w:color w:val="000000"/>
        </w:rPr>
      </w:pPr>
    </w:p>
    <w:p w14:paraId="77C8D8DA" w14:textId="77777777" w:rsidR="00EA7B54" w:rsidRPr="00CD164C" w:rsidRDefault="00EA7B54" w:rsidP="00EA7B54">
      <w:pPr>
        <w:autoSpaceDE w:val="0"/>
        <w:autoSpaceDN w:val="0"/>
        <w:rPr>
          <w:rFonts w:asciiTheme="minorHAnsi" w:hAnsiTheme="minorHAnsi" w:cstheme="minorHAnsi"/>
          <w:color w:val="000000"/>
        </w:rPr>
      </w:pPr>
      <w:r w:rsidRPr="00CD164C">
        <w:rPr>
          <w:rFonts w:asciiTheme="minorHAnsi" w:hAnsiTheme="minorHAnsi" w:cstheme="minorHAnsi"/>
          <w:b/>
          <w:bCs/>
          <w:color w:val="000000"/>
        </w:rPr>
        <w:t>TREATMENT PLAN</w:t>
      </w:r>
      <w:r w:rsidRPr="00CD164C">
        <w:rPr>
          <w:rFonts w:asciiTheme="minorHAnsi" w:hAnsiTheme="minorHAnsi" w:cstheme="minorHAnsi"/>
          <w:color w:val="000000"/>
        </w:rPr>
        <w:t>: demonstration and/or evaluation of inhaled medication device</w:t>
      </w:r>
    </w:p>
    <w:p w14:paraId="6F340E31" w14:textId="77777777" w:rsidR="00EA7B54" w:rsidRPr="00CD164C" w:rsidRDefault="00EA7B54" w:rsidP="00EA7B54">
      <w:pPr>
        <w:autoSpaceDE w:val="0"/>
        <w:autoSpaceDN w:val="0"/>
        <w:rPr>
          <w:rFonts w:asciiTheme="minorHAnsi" w:hAnsiTheme="minorHAnsi" w:cstheme="minorHAnsi"/>
          <w:color w:val="000000"/>
        </w:rPr>
      </w:pPr>
      <w:r w:rsidRPr="00CD164C">
        <w:rPr>
          <w:rFonts w:asciiTheme="minorHAnsi" w:hAnsiTheme="minorHAnsi" w:cstheme="minorHAnsi"/>
          <w:b/>
          <w:bCs/>
          <w:color w:val="000000"/>
        </w:rPr>
        <w:t>GOALS</w:t>
      </w:r>
      <w:r w:rsidRPr="00CD164C">
        <w:rPr>
          <w:rFonts w:asciiTheme="minorHAnsi" w:hAnsiTheme="minorHAnsi" w:cstheme="minorHAnsi"/>
          <w:color w:val="000000"/>
        </w:rPr>
        <w:t xml:space="preserve">: Patient </w:t>
      </w:r>
      <w:proofErr w:type="gramStart"/>
      <w:r w:rsidRPr="00CD164C">
        <w:rPr>
          <w:rFonts w:asciiTheme="minorHAnsi" w:hAnsiTheme="minorHAnsi" w:cstheme="minorHAnsi"/>
          <w:color w:val="000000"/>
        </w:rPr>
        <w:t>is able to</w:t>
      </w:r>
      <w:proofErr w:type="gramEnd"/>
      <w:r w:rsidRPr="00CD164C">
        <w:rPr>
          <w:rFonts w:asciiTheme="minorHAnsi" w:hAnsiTheme="minorHAnsi" w:cstheme="minorHAnsi"/>
          <w:color w:val="000000"/>
        </w:rPr>
        <w:t xml:space="preserve"> verbalize and demonstrate appropriate device technique</w:t>
      </w:r>
    </w:p>
    <w:p w14:paraId="3B115654" w14:textId="77777777" w:rsidR="00EA7B54" w:rsidRPr="00CD164C" w:rsidRDefault="00EA7B54" w:rsidP="00EA7B54">
      <w:pPr>
        <w:autoSpaceDE w:val="0"/>
        <w:autoSpaceDN w:val="0"/>
        <w:rPr>
          <w:rFonts w:asciiTheme="minorHAnsi" w:hAnsiTheme="minorHAnsi" w:cstheme="minorHAnsi"/>
          <w:color w:val="000000"/>
        </w:rPr>
      </w:pPr>
    </w:p>
    <w:p w14:paraId="01A1978F" w14:textId="77777777" w:rsidR="00B47228" w:rsidRPr="00CD164C" w:rsidRDefault="00EA7B54" w:rsidP="00B47228">
      <w:pPr>
        <w:autoSpaceDE w:val="0"/>
        <w:autoSpaceDN w:val="0"/>
        <w:rPr>
          <w:rFonts w:asciiTheme="minorHAnsi" w:hAnsiTheme="minorHAnsi" w:cstheme="minorHAnsi"/>
          <w:color w:val="000000"/>
        </w:rPr>
      </w:pPr>
      <w:r w:rsidRPr="00CD164C">
        <w:rPr>
          <w:rFonts w:asciiTheme="minorHAnsi" w:hAnsiTheme="minorHAnsi" w:cstheme="minorHAnsi"/>
          <w:b/>
          <w:bCs/>
          <w:color w:val="000000"/>
        </w:rPr>
        <w:t>RATIONALE</w:t>
      </w:r>
      <w:r w:rsidRPr="00CD164C">
        <w:rPr>
          <w:rFonts w:asciiTheme="minorHAnsi" w:hAnsiTheme="minorHAnsi" w:cstheme="minorHAnsi"/>
          <w:color w:val="000000"/>
        </w:rPr>
        <w:t>:</w:t>
      </w:r>
      <w:r w:rsidRPr="00CD164C">
        <w:rPr>
          <w:rFonts w:asciiTheme="minorHAnsi" w:hAnsiTheme="minorHAnsi" w:cstheme="minorHAnsi"/>
          <w:i/>
          <w:iCs/>
          <w:color w:val="000000"/>
        </w:rPr>
        <w:t xml:space="preserve"> (create drop down or enter ‘X’ to select one)</w:t>
      </w:r>
    </w:p>
    <w:p w14:paraId="0D91D315" w14:textId="37DF03CD" w:rsidR="00EA7B54" w:rsidRPr="00CD164C" w:rsidRDefault="00EA7B54" w:rsidP="00B47228">
      <w:pPr>
        <w:autoSpaceDE w:val="0"/>
        <w:autoSpaceDN w:val="0"/>
        <w:rPr>
          <w:rFonts w:asciiTheme="minorHAnsi" w:hAnsiTheme="minorHAnsi" w:cstheme="minorHAnsi"/>
          <w:color w:val="000000"/>
        </w:rPr>
      </w:pPr>
      <w:proofErr w:type="gramStart"/>
      <w:r w:rsidRPr="00CD164C">
        <w:rPr>
          <w:rFonts w:asciiTheme="minorHAnsi" w:hAnsiTheme="minorHAnsi" w:cstheme="minorHAnsi"/>
          <w:color w:val="000000"/>
        </w:rPr>
        <w:t>[ ]</w:t>
      </w:r>
      <w:proofErr w:type="gramEnd"/>
      <w:r w:rsidRPr="00CD164C">
        <w:rPr>
          <w:rFonts w:asciiTheme="minorHAnsi" w:hAnsiTheme="minorHAnsi" w:cstheme="minorHAnsi"/>
          <w:color w:val="000000"/>
        </w:rPr>
        <w:t xml:space="preserve"> Review of technique per guidelines</w:t>
      </w:r>
    </w:p>
    <w:p w14:paraId="2E5B9370" w14:textId="2AB5B2F9" w:rsidR="00EA7B54" w:rsidRPr="00CD164C" w:rsidRDefault="00EA7B54" w:rsidP="00B47228">
      <w:pPr>
        <w:autoSpaceDE w:val="0"/>
        <w:autoSpaceDN w:val="0"/>
        <w:rPr>
          <w:rFonts w:asciiTheme="minorHAnsi" w:hAnsiTheme="minorHAnsi" w:cstheme="minorHAnsi"/>
          <w:color w:val="000000"/>
        </w:rPr>
      </w:pPr>
      <w:proofErr w:type="gramStart"/>
      <w:r w:rsidRPr="00CD164C">
        <w:rPr>
          <w:rFonts w:asciiTheme="minorHAnsi" w:hAnsiTheme="minorHAnsi" w:cstheme="minorHAnsi"/>
          <w:color w:val="000000"/>
        </w:rPr>
        <w:t>[ ]</w:t>
      </w:r>
      <w:proofErr w:type="gramEnd"/>
      <w:r w:rsidRPr="00CD164C">
        <w:rPr>
          <w:rFonts w:asciiTheme="minorHAnsi" w:hAnsiTheme="minorHAnsi" w:cstheme="minorHAnsi"/>
          <w:color w:val="000000"/>
        </w:rPr>
        <w:t xml:space="preserve"> Change is device type</w:t>
      </w:r>
      <w:r w:rsidRPr="00CD164C">
        <w:rPr>
          <w:rFonts w:asciiTheme="minorHAnsi" w:hAnsiTheme="minorHAnsi" w:cstheme="minorHAnsi"/>
          <w:color w:val="000000"/>
        </w:rPr>
        <w:br/>
        <w:t>[ ] New device type started</w:t>
      </w:r>
    </w:p>
    <w:p w14:paraId="0A33FC1E" w14:textId="179FCEE7" w:rsidR="00EA7B54" w:rsidRPr="00CD164C" w:rsidRDefault="00EA7B54" w:rsidP="00B47228">
      <w:pPr>
        <w:autoSpaceDE w:val="0"/>
        <w:autoSpaceDN w:val="0"/>
        <w:rPr>
          <w:rFonts w:asciiTheme="minorHAnsi" w:hAnsiTheme="minorHAnsi" w:cstheme="minorHAnsi"/>
          <w:color w:val="000000"/>
        </w:rPr>
      </w:pPr>
      <w:proofErr w:type="gramStart"/>
      <w:r w:rsidRPr="00CD164C">
        <w:rPr>
          <w:rFonts w:asciiTheme="minorHAnsi" w:hAnsiTheme="minorHAnsi" w:cstheme="minorHAnsi"/>
          <w:color w:val="000000"/>
        </w:rPr>
        <w:t>[ ]</w:t>
      </w:r>
      <w:proofErr w:type="gramEnd"/>
      <w:r w:rsidRPr="00CD164C">
        <w:rPr>
          <w:rFonts w:asciiTheme="minorHAnsi" w:hAnsiTheme="minorHAnsi" w:cstheme="minorHAnsi"/>
          <w:color w:val="000000"/>
        </w:rPr>
        <w:t xml:space="preserve"> Other:</w:t>
      </w:r>
    </w:p>
    <w:p w14:paraId="6735A870" w14:textId="7CD34824" w:rsidR="00EA7B54" w:rsidRPr="00CD164C" w:rsidRDefault="00EA7B54" w:rsidP="008567D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CD164C">
        <w:rPr>
          <w:rFonts w:asciiTheme="minorHAnsi" w:hAnsiTheme="minorHAnsi" w:cstheme="minorHAnsi"/>
          <w:color w:val="000000"/>
        </w:rPr>
        <w:br/>
      </w:r>
      <w:r w:rsidRPr="00CD164C">
        <w:rPr>
          <w:rFonts w:asciiTheme="minorHAnsi" w:hAnsiTheme="minorHAnsi" w:cstheme="minorHAnsi"/>
          <w:b/>
          <w:bCs/>
          <w:color w:val="000000"/>
        </w:rPr>
        <w:t>LEARNERS PARTICIPATING TODAY</w:t>
      </w:r>
      <w:r w:rsidRPr="00CD164C">
        <w:rPr>
          <w:rFonts w:asciiTheme="minorHAnsi" w:hAnsiTheme="minorHAnsi" w:cstheme="minorHAnsi"/>
          <w:color w:val="000000"/>
        </w:rPr>
        <w:t xml:space="preserve">: Patient and </w:t>
      </w:r>
      <w:r w:rsidRPr="00CD164C">
        <w:rPr>
          <w:rFonts w:asciiTheme="minorHAnsi" w:hAnsiTheme="minorHAnsi" w:cstheme="minorHAnsi"/>
          <w:color w:val="000000"/>
          <w:highlight w:val="yellow"/>
        </w:rPr>
        <w:t>{family; members, caregiver:2100080125}</w:t>
      </w:r>
      <w:r w:rsidR="008567DE" w:rsidRPr="00CD164C">
        <w:rPr>
          <w:rFonts w:asciiTheme="minorHAnsi" w:hAnsiTheme="minorHAnsi" w:cstheme="minorHAnsi"/>
          <w:color w:val="000000"/>
        </w:rPr>
        <w:sym w:font="Wingdings" w:char="F0E0"/>
      </w:r>
      <w:r w:rsidR="008567DE" w:rsidRPr="00CD164C">
        <w:rPr>
          <w:rFonts w:asciiTheme="minorHAnsi" w:hAnsiTheme="minorHAnsi" w:cstheme="minorHAnsi"/>
          <w:color w:val="000000"/>
        </w:rPr>
        <w:t xml:space="preserve"> </w:t>
      </w:r>
      <w:r w:rsidR="008567DE" w:rsidRPr="00CD164C">
        <w:rPr>
          <w:rFonts w:asciiTheme="minorHAnsi" w:eastAsiaTheme="minorHAnsi" w:hAnsiTheme="minorHAnsi" w:cstheme="minorHAnsi"/>
          <w:color w:val="000000"/>
          <w:highlight w:val="yellow"/>
        </w:rPr>
        <w:t>(mother/father/family member/caregiver/friend/other)</w:t>
      </w:r>
    </w:p>
    <w:p w14:paraId="108BCEF2" w14:textId="53698137" w:rsidR="00EA7B54" w:rsidRPr="00CD164C" w:rsidRDefault="00EA7B54" w:rsidP="00EA7B54">
      <w:pPr>
        <w:autoSpaceDE w:val="0"/>
        <w:autoSpaceDN w:val="0"/>
        <w:spacing w:before="100" w:after="100"/>
        <w:rPr>
          <w:rFonts w:asciiTheme="minorHAnsi" w:hAnsiTheme="minorHAnsi" w:cstheme="minorHAnsi"/>
          <w:color w:val="000000"/>
        </w:rPr>
      </w:pPr>
      <w:r w:rsidRPr="00CD164C">
        <w:rPr>
          <w:rFonts w:asciiTheme="minorHAnsi" w:hAnsiTheme="minorHAnsi" w:cstheme="minorHAnsi"/>
          <w:b/>
          <w:bCs/>
          <w:color w:val="000000"/>
        </w:rPr>
        <w:t>BARRIERS TO LEARNING</w:t>
      </w:r>
      <w:r w:rsidRPr="00CD164C">
        <w:rPr>
          <w:rFonts w:asciiTheme="minorHAnsi" w:hAnsiTheme="minorHAnsi" w:cstheme="minorHAnsi"/>
          <w:color w:val="000000"/>
        </w:rPr>
        <w:t xml:space="preserve">: </w:t>
      </w:r>
      <w:r w:rsidRPr="00CD164C">
        <w:rPr>
          <w:rFonts w:asciiTheme="minorHAnsi" w:hAnsiTheme="minorHAnsi" w:cstheme="minorHAnsi"/>
          <w:color w:val="000000"/>
          <w:highlight w:val="yellow"/>
        </w:rPr>
        <w:t>{learn barriers:2100020084}</w:t>
      </w:r>
      <w:r w:rsidR="008567DE" w:rsidRPr="00CD164C">
        <w:rPr>
          <w:rFonts w:asciiTheme="minorHAnsi" w:hAnsiTheme="minorHAnsi" w:cstheme="minorHAnsi"/>
          <w:color w:val="000000"/>
          <w:highlight w:val="yellow"/>
        </w:rPr>
        <w:sym w:font="Wingdings" w:char="F0E0"/>
      </w:r>
      <w:r w:rsidR="008567DE" w:rsidRPr="00CD164C">
        <w:rPr>
          <w:rFonts w:asciiTheme="minorHAnsi" w:hAnsiTheme="minorHAnsi" w:cstheme="minorHAnsi"/>
          <w:color w:val="000000"/>
          <w:highlight w:val="yellow"/>
        </w:rPr>
        <w:t xml:space="preserve"> (none/language/sensory deficits/physical/cognitive/social/cultural/emotional/motivational/behavior</w:t>
      </w:r>
      <w:ins w:id="0" w:author="Lugogo, Njira" w:date="2023-11-25T17:06:00Z">
        <w:r w:rsidR="00B7752D">
          <w:rPr>
            <w:rFonts w:asciiTheme="minorHAnsi" w:hAnsiTheme="minorHAnsi" w:cstheme="minorHAnsi"/>
            <w:color w:val="000000"/>
            <w:highlight w:val="yellow"/>
          </w:rPr>
          <w:t>al</w:t>
        </w:r>
      </w:ins>
      <w:r w:rsidR="008567DE" w:rsidRPr="00CD164C">
        <w:rPr>
          <w:rFonts w:asciiTheme="minorHAnsi" w:hAnsiTheme="minorHAnsi" w:cstheme="minorHAnsi"/>
          <w:color w:val="000000"/>
          <w:highlight w:val="yellow"/>
        </w:rPr>
        <w:t>/other)</w:t>
      </w:r>
    </w:p>
    <w:p w14:paraId="5E8ECFDC" w14:textId="77777777" w:rsidR="00EA7B54" w:rsidRPr="00CD164C" w:rsidRDefault="00EA7B54" w:rsidP="00EA7B54">
      <w:pPr>
        <w:autoSpaceDE w:val="0"/>
        <w:autoSpaceDN w:val="0"/>
        <w:rPr>
          <w:rFonts w:asciiTheme="minorHAnsi" w:hAnsiTheme="minorHAnsi" w:cstheme="minorHAnsi"/>
          <w:color w:val="000000"/>
        </w:rPr>
      </w:pPr>
    </w:p>
    <w:p w14:paraId="27C922BC" w14:textId="35B73BFB" w:rsidR="00EA7B54" w:rsidRPr="00CD164C" w:rsidRDefault="00EA7B54" w:rsidP="00EA7B54">
      <w:pPr>
        <w:autoSpaceDE w:val="0"/>
        <w:autoSpaceDN w:val="0"/>
        <w:rPr>
          <w:rFonts w:asciiTheme="minorHAnsi" w:hAnsiTheme="minorHAnsi" w:cstheme="minorHAnsi"/>
          <w:color w:val="000000"/>
        </w:rPr>
      </w:pPr>
      <w:r w:rsidRPr="00CD164C">
        <w:rPr>
          <w:rFonts w:asciiTheme="minorHAnsi" w:hAnsiTheme="minorHAnsi" w:cstheme="minorHAnsi"/>
          <w:b/>
          <w:bCs/>
          <w:color w:val="000000"/>
        </w:rPr>
        <w:t>PATIENT EDUCATION PLAN</w:t>
      </w:r>
      <w:r w:rsidRPr="00CD164C">
        <w:rPr>
          <w:rFonts w:asciiTheme="minorHAnsi" w:hAnsiTheme="minorHAnsi" w:cstheme="minorHAnsi"/>
          <w:color w:val="000000"/>
        </w:rPr>
        <w:t>: Evaluate current level of understanding medication device technique and rationale for medications.</w:t>
      </w:r>
      <w:r w:rsidRPr="00CD164C">
        <w:rPr>
          <w:rFonts w:asciiTheme="minorHAnsi" w:hAnsiTheme="minorHAnsi" w:cstheme="minorHAnsi"/>
          <w:color w:val="000000"/>
        </w:rPr>
        <w:br/>
      </w:r>
      <w:r w:rsidRPr="00CD164C">
        <w:rPr>
          <w:rFonts w:asciiTheme="minorHAnsi" w:hAnsiTheme="minorHAnsi" w:cstheme="minorHAnsi"/>
          <w:color w:val="000000"/>
        </w:rPr>
        <w:br/>
      </w:r>
      <w:r w:rsidRPr="00CD164C">
        <w:rPr>
          <w:rFonts w:asciiTheme="minorHAnsi" w:hAnsiTheme="minorHAnsi" w:cstheme="minorHAnsi"/>
          <w:b/>
          <w:bCs/>
          <w:color w:val="000000"/>
        </w:rPr>
        <w:t>EDUCATIONAL INTERVENTIONS IMPLEMENTED TODAY: INHALED MEDICATION DEVICES</w:t>
      </w:r>
      <w:r w:rsidRPr="00CD164C">
        <w:rPr>
          <w:rFonts w:asciiTheme="minorHAnsi" w:hAnsiTheme="minorHAnsi" w:cstheme="minorHAnsi"/>
          <w:color w:val="000000"/>
        </w:rPr>
        <w:br/>
      </w:r>
      <w:r w:rsidRPr="00CD164C">
        <w:rPr>
          <w:rFonts w:asciiTheme="minorHAnsi" w:hAnsiTheme="minorHAnsi" w:cstheme="minorHAnsi"/>
          <w:color w:val="000000"/>
        </w:rPr>
        <w:br/>
        <w:t xml:space="preserve">Patient able to </w:t>
      </w:r>
      <w:commentRangeStart w:id="1"/>
      <w:commentRangeStart w:id="2"/>
      <w:del w:id="3" w:author="Farhat, Nada" w:date="2023-11-27T12:20:00Z">
        <w:r w:rsidRPr="00CD164C" w:rsidDel="00613994">
          <w:rPr>
            <w:rFonts w:asciiTheme="minorHAnsi" w:hAnsiTheme="minorHAnsi" w:cstheme="minorHAnsi"/>
            <w:color w:val="000000"/>
          </w:rPr>
          <w:delText>return</w:delText>
        </w:r>
        <w:commentRangeEnd w:id="1"/>
        <w:r w:rsidR="00B7752D" w:rsidDel="00613994">
          <w:rPr>
            <w:rStyle w:val="CommentReference"/>
          </w:rPr>
          <w:commentReference w:id="1"/>
        </w:r>
      </w:del>
      <w:commentRangeEnd w:id="2"/>
      <w:r w:rsidR="00613994">
        <w:rPr>
          <w:rStyle w:val="CommentReference"/>
        </w:rPr>
        <w:commentReference w:id="2"/>
      </w:r>
      <w:ins w:id="4" w:author="Kovalszki, Anna" w:date="2023-06-07T15:13:00Z">
        <w:del w:id="5" w:author="Farhat, Nada" w:date="2023-11-27T12:20:00Z">
          <w:r w:rsidR="000B3136" w:rsidDel="00613994">
            <w:rPr>
              <w:rFonts w:asciiTheme="minorHAnsi" w:hAnsiTheme="minorHAnsi" w:cstheme="minorHAnsi"/>
              <w:color w:val="000000"/>
            </w:rPr>
            <w:delText>,</w:delText>
          </w:r>
        </w:del>
      </w:ins>
      <w:del w:id="6" w:author="Farhat, Nada" w:date="2023-11-27T12:20:00Z">
        <w:r w:rsidRPr="00CD164C" w:rsidDel="00613994">
          <w:rPr>
            <w:rFonts w:asciiTheme="minorHAnsi" w:hAnsiTheme="minorHAnsi" w:cstheme="minorHAnsi"/>
            <w:color w:val="000000"/>
          </w:rPr>
          <w:delText xml:space="preserve"> </w:delText>
        </w:r>
      </w:del>
      <w:r w:rsidRPr="00CD164C">
        <w:rPr>
          <w:rFonts w:asciiTheme="minorHAnsi" w:hAnsiTheme="minorHAnsi" w:cstheme="minorHAnsi"/>
          <w:color w:val="000000"/>
        </w:rPr>
        <w:t>demonstrate</w:t>
      </w:r>
      <w:ins w:id="7" w:author="Kovalszki, Anna" w:date="2023-06-07T15:13:00Z">
        <w:del w:id="8" w:author="Farhat, Nada" w:date="2023-11-27T12:20:00Z">
          <w:r w:rsidR="000B3136" w:rsidDel="00613994">
            <w:rPr>
              <w:rFonts w:asciiTheme="minorHAnsi" w:hAnsiTheme="minorHAnsi" w:cstheme="minorHAnsi"/>
              <w:color w:val="000000"/>
            </w:rPr>
            <w:delText>,</w:delText>
          </w:r>
        </w:del>
      </w:ins>
      <w:r w:rsidRPr="00CD164C">
        <w:rPr>
          <w:rFonts w:asciiTheme="minorHAnsi" w:hAnsiTheme="minorHAnsi" w:cstheme="minorHAnsi"/>
          <w:color w:val="000000"/>
        </w:rPr>
        <w:t xml:space="preserve"> and verbalize appropriate technique: </w:t>
      </w:r>
      <w:r w:rsidRPr="00CD164C">
        <w:rPr>
          <w:rFonts w:asciiTheme="minorHAnsi" w:hAnsiTheme="minorHAnsi" w:cstheme="minorHAnsi"/>
          <w:color w:val="000000"/>
          <w:highlight w:val="yellow"/>
        </w:rPr>
        <w:t>{YES (DEF)/</w:t>
      </w:r>
      <w:proofErr w:type="gramStart"/>
      <w:r w:rsidRPr="00CD164C">
        <w:rPr>
          <w:rFonts w:asciiTheme="minorHAnsi" w:hAnsiTheme="minorHAnsi" w:cstheme="minorHAnsi"/>
          <w:color w:val="000000"/>
          <w:highlight w:val="yellow"/>
        </w:rPr>
        <w:t>NO:23003::</w:t>
      </w:r>
      <w:proofErr w:type="gramEnd"/>
      <w:r w:rsidRPr="00CD164C">
        <w:rPr>
          <w:rFonts w:asciiTheme="minorHAnsi" w:hAnsiTheme="minorHAnsi" w:cstheme="minorHAnsi"/>
          <w:color w:val="000000"/>
          <w:highlight w:val="yellow"/>
        </w:rPr>
        <w:t>"No"}</w:t>
      </w:r>
    </w:p>
    <w:p w14:paraId="692D3C9B" w14:textId="77777777" w:rsidR="00B47228" w:rsidRPr="00CD164C" w:rsidRDefault="00B47228" w:rsidP="00B47228">
      <w:pPr>
        <w:autoSpaceDE w:val="0"/>
        <w:autoSpaceDN w:val="0"/>
        <w:rPr>
          <w:rFonts w:asciiTheme="minorHAnsi" w:hAnsiTheme="minorHAnsi" w:cstheme="minorHAnsi"/>
          <w:color w:val="000000"/>
        </w:rPr>
      </w:pPr>
    </w:p>
    <w:p w14:paraId="5527A100" w14:textId="390B6806" w:rsidR="00B47228" w:rsidRPr="00CD164C" w:rsidRDefault="00CD164C" w:rsidP="00B47228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</w:rPr>
      </w:pPr>
      <w:r w:rsidRPr="00CD164C">
        <w:rPr>
          <w:rFonts w:asciiTheme="minorHAnsi" w:hAnsiTheme="minorHAnsi" w:cstheme="minorHAnsi"/>
          <w:b/>
          <w:bCs/>
          <w:color w:val="000000"/>
        </w:rPr>
        <w:t>INHALED MEDICATION DEVICES ASSESSED</w:t>
      </w:r>
      <w:r w:rsidR="00EA7B54" w:rsidRPr="00CD164C">
        <w:rPr>
          <w:rFonts w:asciiTheme="minorHAnsi" w:hAnsiTheme="minorHAnsi" w:cstheme="minorHAnsi"/>
          <w:color w:val="000000"/>
        </w:rPr>
        <w:t xml:space="preserve">: </w:t>
      </w:r>
      <w:r w:rsidR="00EA7B54" w:rsidRPr="00CD164C">
        <w:rPr>
          <w:rFonts w:asciiTheme="minorHAnsi" w:hAnsiTheme="minorHAnsi" w:cstheme="minorHAnsi"/>
          <w:i/>
          <w:iCs/>
          <w:color w:val="000000"/>
        </w:rPr>
        <w:t>(create drop down of device names or enter ‘X’ to select one)</w:t>
      </w:r>
      <w:r w:rsidR="00EA7B54" w:rsidRPr="00CD164C">
        <w:rPr>
          <w:rFonts w:asciiTheme="minorHAnsi" w:hAnsiTheme="minorHAnsi" w:cstheme="minorHAnsi"/>
          <w:color w:val="000000"/>
        </w:rPr>
        <w:br/>
      </w:r>
      <w:proofErr w:type="gramStart"/>
      <w:r w:rsidR="00EA7B54" w:rsidRPr="00CD164C">
        <w:rPr>
          <w:rFonts w:asciiTheme="minorHAnsi" w:hAnsiTheme="minorHAnsi" w:cstheme="minorHAnsi"/>
          <w:color w:val="000000"/>
        </w:rPr>
        <w:t>[ ]</w:t>
      </w:r>
      <w:proofErr w:type="gramEnd"/>
      <w:r w:rsidR="00EA7B54" w:rsidRPr="00CD164C">
        <w:rPr>
          <w:rFonts w:asciiTheme="minorHAnsi" w:hAnsiTheme="minorHAnsi" w:cstheme="minorHAnsi"/>
          <w:color w:val="000000"/>
        </w:rPr>
        <w:t xml:space="preserve"> Metered Dose Inhaler (MDI) with chamber/</w:t>
      </w:r>
      <w:commentRangeStart w:id="9"/>
      <w:commentRangeStart w:id="10"/>
      <w:r w:rsidR="00EA7B54" w:rsidRPr="00CD164C">
        <w:rPr>
          <w:rFonts w:asciiTheme="minorHAnsi" w:hAnsiTheme="minorHAnsi" w:cstheme="minorHAnsi"/>
          <w:color w:val="000000"/>
        </w:rPr>
        <w:t>with</w:t>
      </w:r>
      <w:commentRangeEnd w:id="9"/>
      <w:ins w:id="11" w:author="Farhat, Nada" w:date="2023-11-27T12:21:00Z">
        <w:r w:rsidR="00613994">
          <w:rPr>
            <w:rFonts w:asciiTheme="minorHAnsi" w:hAnsiTheme="minorHAnsi" w:cstheme="minorHAnsi"/>
            <w:color w:val="000000"/>
          </w:rPr>
          <w:t>out</w:t>
        </w:r>
      </w:ins>
      <w:r w:rsidR="00B7752D">
        <w:rPr>
          <w:rStyle w:val="CommentReference"/>
        </w:rPr>
        <w:commentReference w:id="9"/>
      </w:r>
      <w:commentRangeEnd w:id="10"/>
      <w:r w:rsidR="00613994">
        <w:rPr>
          <w:rStyle w:val="CommentReference"/>
        </w:rPr>
        <w:commentReference w:id="10"/>
      </w:r>
      <w:r w:rsidR="00EA7B54" w:rsidRPr="00CD164C">
        <w:rPr>
          <w:rFonts w:asciiTheme="minorHAnsi" w:hAnsiTheme="minorHAnsi" w:cstheme="minorHAnsi"/>
          <w:color w:val="000000"/>
        </w:rPr>
        <w:t xml:space="preserve"> chamber </w:t>
      </w:r>
      <w:del w:id="12" w:author="Farhat, Nada" w:date="2023-11-27T12:21:00Z">
        <w:r w:rsidR="00EA7B54" w:rsidRPr="00CD164C" w:rsidDel="00613994">
          <w:rPr>
            <w:rFonts w:asciiTheme="minorHAnsi" w:hAnsiTheme="minorHAnsi" w:cstheme="minorHAnsi"/>
            <w:color w:val="000000"/>
          </w:rPr>
          <w:delText>and mask</w:delText>
        </w:r>
        <w:r w:rsidR="00F80D91" w:rsidRPr="00CD164C" w:rsidDel="00613994">
          <w:rPr>
            <w:rFonts w:asciiTheme="minorHAnsi" w:hAnsiTheme="minorHAnsi" w:cstheme="minorHAnsi"/>
            <w:color w:val="000000"/>
          </w:rPr>
          <w:delText xml:space="preserve"> </w:delText>
        </w:r>
      </w:del>
      <w:r w:rsidR="00F80D91" w:rsidRPr="00CD164C">
        <w:rPr>
          <w:rFonts w:asciiTheme="minorHAnsi" w:hAnsiTheme="minorHAnsi" w:cstheme="minorHAnsi"/>
          <w:i/>
          <w:iCs/>
          <w:color w:val="000000"/>
        </w:rPr>
        <w:t>(create list or select one)</w:t>
      </w:r>
    </w:p>
    <w:p w14:paraId="7BC36225" w14:textId="77777777" w:rsidR="00B47228" w:rsidRPr="00CD164C" w:rsidRDefault="00EA7B54" w:rsidP="00B47228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</w:rPr>
      </w:pPr>
      <w:proofErr w:type="gramStart"/>
      <w:r w:rsidRPr="00CD164C">
        <w:rPr>
          <w:rFonts w:asciiTheme="minorHAnsi" w:hAnsiTheme="minorHAnsi" w:cstheme="minorHAnsi"/>
          <w:color w:val="000000"/>
        </w:rPr>
        <w:t>[ ]</w:t>
      </w:r>
      <w:proofErr w:type="gramEnd"/>
      <w:r w:rsidRPr="00CD164C">
        <w:rPr>
          <w:rFonts w:asciiTheme="minorHAnsi" w:hAnsiTheme="minorHAnsi" w:cstheme="minorHAnsi"/>
          <w:color w:val="000000"/>
        </w:rPr>
        <w:t xml:space="preserve"> Breath-actuated: </w:t>
      </w:r>
      <w:proofErr w:type="spellStart"/>
      <w:r w:rsidRPr="00CD164C">
        <w:rPr>
          <w:rFonts w:asciiTheme="minorHAnsi" w:hAnsiTheme="minorHAnsi" w:cstheme="minorHAnsi"/>
          <w:color w:val="000000"/>
        </w:rPr>
        <w:t>RediHaler</w:t>
      </w:r>
      <w:proofErr w:type="spellEnd"/>
      <w:r w:rsidRPr="00CD164C">
        <w:rPr>
          <w:rFonts w:asciiTheme="minorHAnsi" w:hAnsiTheme="minorHAnsi" w:cstheme="minorHAnsi"/>
          <w:color w:val="000000"/>
        </w:rPr>
        <w:br/>
        <w:t xml:space="preserve">[ ] Dry Powder Inhaler (DPI): </w:t>
      </w:r>
      <w:proofErr w:type="spellStart"/>
      <w:r w:rsidRPr="00CD164C">
        <w:rPr>
          <w:rFonts w:asciiTheme="minorHAnsi" w:hAnsiTheme="minorHAnsi" w:cstheme="minorHAnsi"/>
          <w:color w:val="000000"/>
        </w:rPr>
        <w:t>Diskus</w:t>
      </w:r>
      <w:proofErr w:type="spellEnd"/>
      <w:r w:rsidRPr="00CD164C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CD164C">
        <w:rPr>
          <w:rFonts w:asciiTheme="minorHAnsi" w:hAnsiTheme="minorHAnsi" w:cstheme="minorHAnsi"/>
          <w:color w:val="000000"/>
        </w:rPr>
        <w:t>RespiClick</w:t>
      </w:r>
      <w:proofErr w:type="spellEnd"/>
      <w:r w:rsidRPr="00CD164C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CD164C">
        <w:rPr>
          <w:rFonts w:asciiTheme="minorHAnsi" w:hAnsiTheme="minorHAnsi" w:cstheme="minorHAnsi"/>
          <w:color w:val="000000"/>
        </w:rPr>
        <w:t>Digihaler</w:t>
      </w:r>
      <w:proofErr w:type="spellEnd"/>
      <w:r w:rsidRPr="00CD164C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CD164C">
        <w:rPr>
          <w:rFonts w:asciiTheme="minorHAnsi" w:hAnsiTheme="minorHAnsi" w:cstheme="minorHAnsi"/>
          <w:color w:val="000000"/>
        </w:rPr>
        <w:t>Flexhaler</w:t>
      </w:r>
      <w:proofErr w:type="spellEnd"/>
      <w:r w:rsidRPr="00CD164C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CD164C">
        <w:rPr>
          <w:rFonts w:asciiTheme="minorHAnsi" w:hAnsiTheme="minorHAnsi" w:cstheme="minorHAnsi"/>
          <w:color w:val="000000"/>
        </w:rPr>
        <w:t>Turbuhaler</w:t>
      </w:r>
      <w:proofErr w:type="spellEnd"/>
      <w:r w:rsidRPr="00CD164C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CD164C">
        <w:rPr>
          <w:rFonts w:asciiTheme="minorHAnsi" w:hAnsiTheme="minorHAnsi" w:cstheme="minorHAnsi"/>
          <w:color w:val="000000"/>
        </w:rPr>
        <w:t>Wixela</w:t>
      </w:r>
      <w:proofErr w:type="spellEnd"/>
      <w:r w:rsidRPr="00CD164C">
        <w:rPr>
          <w:rFonts w:asciiTheme="minorHAnsi" w:hAnsiTheme="minorHAnsi" w:cstheme="minorHAnsi"/>
          <w:color w:val="000000"/>
        </w:rPr>
        <w:t xml:space="preserve">, Ellipta, </w:t>
      </w:r>
      <w:proofErr w:type="spellStart"/>
      <w:r w:rsidRPr="00CD164C">
        <w:rPr>
          <w:rFonts w:asciiTheme="minorHAnsi" w:hAnsiTheme="minorHAnsi" w:cstheme="minorHAnsi"/>
          <w:color w:val="000000"/>
        </w:rPr>
        <w:t>Pressair</w:t>
      </w:r>
      <w:proofErr w:type="spellEnd"/>
      <w:r w:rsidR="00F80D91" w:rsidRPr="00CD164C">
        <w:rPr>
          <w:rFonts w:asciiTheme="minorHAnsi" w:hAnsiTheme="minorHAnsi" w:cstheme="minorHAnsi"/>
          <w:color w:val="000000"/>
        </w:rPr>
        <w:t xml:space="preserve"> </w:t>
      </w:r>
      <w:r w:rsidR="00F80D91" w:rsidRPr="00CD164C">
        <w:rPr>
          <w:rFonts w:asciiTheme="minorHAnsi" w:hAnsiTheme="minorHAnsi" w:cstheme="minorHAnsi"/>
          <w:i/>
          <w:iCs/>
          <w:color w:val="000000"/>
        </w:rPr>
        <w:t>(create list or select one)</w:t>
      </w:r>
      <w:r w:rsidRPr="00CD164C">
        <w:rPr>
          <w:rFonts w:asciiTheme="minorHAnsi" w:hAnsiTheme="minorHAnsi" w:cstheme="minorHAnsi"/>
          <w:color w:val="000000"/>
        </w:rPr>
        <w:br/>
        <w:t>[ ] Soft Mist Inhaler: Respimat</w:t>
      </w:r>
      <w:r w:rsidRPr="00CD164C">
        <w:rPr>
          <w:rFonts w:asciiTheme="minorHAnsi" w:hAnsiTheme="minorHAnsi" w:cstheme="minorHAnsi"/>
          <w:color w:val="000000"/>
        </w:rPr>
        <w:br/>
        <w:t xml:space="preserve">[ ] Nebulized Mist Treatments (NMT) </w:t>
      </w:r>
      <w:r w:rsidRPr="00CD164C">
        <w:rPr>
          <w:rFonts w:asciiTheme="minorHAnsi" w:hAnsiTheme="minorHAnsi" w:cstheme="minorHAnsi"/>
          <w:color w:val="000000"/>
        </w:rPr>
        <w:br/>
        <w:t xml:space="preserve">[ ] </w:t>
      </w:r>
      <w:proofErr w:type="spellStart"/>
      <w:r w:rsidRPr="00CD164C">
        <w:rPr>
          <w:rFonts w:asciiTheme="minorHAnsi" w:hAnsiTheme="minorHAnsi" w:cstheme="minorHAnsi"/>
          <w:color w:val="000000"/>
        </w:rPr>
        <w:t>Lonhala</w:t>
      </w:r>
      <w:proofErr w:type="spellEnd"/>
      <w:r w:rsidRPr="00CD164C">
        <w:rPr>
          <w:rFonts w:asciiTheme="minorHAnsi" w:hAnsiTheme="minorHAnsi" w:cstheme="minorHAnsi"/>
          <w:color w:val="000000"/>
        </w:rPr>
        <w:t xml:space="preserve"> NMT</w:t>
      </w:r>
    </w:p>
    <w:p w14:paraId="60C8FC83" w14:textId="67031181" w:rsidR="00EA7B54" w:rsidRPr="00CD164C" w:rsidRDefault="00EA7B54" w:rsidP="00B47228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</w:rPr>
      </w:pPr>
      <w:proofErr w:type="gramStart"/>
      <w:r w:rsidRPr="00CD164C">
        <w:rPr>
          <w:rFonts w:asciiTheme="minorHAnsi" w:hAnsiTheme="minorHAnsi" w:cstheme="minorHAnsi"/>
          <w:color w:val="000000"/>
        </w:rPr>
        <w:t>[ ]</w:t>
      </w:r>
      <w:proofErr w:type="gramEnd"/>
      <w:r w:rsidRPr="00CD164C">
        <w:rPr>
          <w:rFonts w:asciiTheme="minorHAnsi" w:hAnsiTheme="minorHAnsi" w:cstheme="minorHAnsi"/>
          <w:color w:val="000000"/>
        </w:rPr>
        <w:t xml:space="preserve"> Other:</w:t>
      </w:r>
    </w:p>
    <w:p w14:paraId="198C2A7F" w14:textId="77777777" w:rsidR="00EA7B54" w:rsidRPr="00CD164C" w:rsidRDefault="00EA7B54" w:rsidP="00EA7B54">
      <w:pPr>
        <w:autoSpaceDE w:val="0"/>
        <w:autoSpaceDN w:val="0"/>
        <w:rPr>
          <w:rFonts w:asciiTheme="minorHAnsi" w:hAnsiTheme="minorHAnsi" w:cstheme="minorHAnsi"/>
          <w:color w:val="000000"/>
        </w:rPr>
      </w:pPr>
    </w:p>
    <w:p w14:paraId="31471C1C" w14:textId="44EE0B5E" w:rsidR="00EA7B54" w:rsidRPr="00CD164C" w:rsidRDefault="00CD164C" w:rsidP="00EA7B54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</w:rPr>
      </w:pPr>
      <w:r w:rsidRPr="00CD164C">
        <w:rPr>
          <w:rFonts w:asciiTheme="minorHAnsi" w:hAnsiTheme="minorHAnsi" w:cstheme="minorHAnsi"/>
          <w:b/>
          <w:bCs/>
          <w:color w:val="000000"/>
        </w:rPr>
        <w:t>INSPIRATORY FLOW ASSESSED</w:t>
      </w:r>
      <w:r w:rsidR="00EA7B54" w:rsidRPr="00CD164C">
        <w:rPr>
          <w:rFonts w:asciiTheme="minorHAnsi" w:hAnsiTheme="minorHAnsi" w:cstheme="minorHAnsi"/>
          <w:color w:val="000000"/>
        </w:rPr>
        <w:t xml:space="preserve">: </w:t>
      </w:r>
      <w:r w:rsidR="00EA7B54" w:rsidRPr="00CD164C">
        <w:rPr>
          <w:rFonts w:asciiTheme="minorHAnsi" w:hAnsiTheme="minorHAnsi" w:cstheme="minorHAnsi"/>
          <w:color w:val="000000"/>
          <w:highlight w:val="yellow"/>
        </w:rPr>
        <w:t>{YES (DEF)/</w:t>
      </w:r>
      <w:proofErr w:type="gramStart"/>
      <w:r w:rsidR="00EA7B54" w:rsidRPr="00CD164C">
        <w:rPr>
          <w:rFonts w:asciiTheme="minorHAnsi" w:hAnsiTheme="minorHAnsi" w:cstheme="minorHAnsi"/>
          <w:color w:val="000000"/>
          <w:highlight w:val="yellow"/>
        </w:rPr>
        <w:t>NO:23003::</w:t>
      </w:r>
      <w:proofErr w:type="gramEnd"/>
      <w:r w:rsidR="00EA7B54" w:rsidRPr="00CD164C">
        <w:rPr>
          <w:rFonts w:asciiTheme="minorHAnsi" w:hAnsiTheme="minorHAnsi" w:cstheme="minorHAnsi"/>
          <w:color w:val="000000"/>
          <w:highlight w:val="yellow"/>
        </w:rPr>
        <w:t>"</w:t>
      </w:r>
      <w:commentRangeStart w:id="13"/>
      <w:commentRangeStart w:id="14"/>
      <w:r w:rsidR="00EA7B54" w:rsidRPr="00CD164C">
        <w:rPr>
          <w:rFonts w:asciiTheme="minorHAnsi" w:hAnsiTheme="minorHAnsi" w:cstheme="minorHAnsi"/>
          <w:color w:val="000000"/>
          <w:highlight w:val="yellow"/>
        </w:rPr>
        <w:t>No</w:t>
      </w:r>
      <w:commentRangeEnd w:id="13"/>
      <w:r w:rsidR="0062537D">
        <w:rPr>
          <w:rStyle w:val="CommentReference"/>
        </w:rPr>
        <w:commentReference w:id="13"/>
      </w:r>
      <w:commentRangeEnd w:id="14"/>
      <w:r w:rsidR="00D06446">
        <w:rPr>
          <w:rStyle w:val="CommentReference"/>
        </w:rPr>
        <w:commentReference w:id="14"/>
      </w:r>
      <w:r w:rsidR="00EA7B54" w:rsidRPr="00CD164C">
        <w:rPr>
          <w:rFonts w:asciiTheme="minorHAnsi" w:hAnsiTheme="minorHAnsi" w:cstheme="minorHAnsi"/>
          <w:color w:val="000000"/>
          <w:highlight w:val="yellow"/>
        </w:rPr>
        <w:t>"}</w:t>
      </w:r>
      <w:r w:rsidR="00EA7B54" w:rsidRPr="00CD164C">
        <w:rPr>
          <w:rFonts w:asciiTheme="minorHAnsi" w:hAnsiTheme="minorHAnsi" w:cstheme="minorHAnsi"/>
          <w:color w:val="000000"/>
        </w:rPr>
        <w:t xml:space="preserve"> *** L/min </w:t>
      </w:r>
      <w:r w:rsidR="00EA7B54" w:rsidRPr="00CD164C">
        <w:rPr>
          <w:rFonts w:asciiTheme="minorHAnsi" w:hAnsiTheme="minorHAnsi" w:cstheme="minorHAnsi"/>
          <w:i/>
          <w:iCs/>
          <w:color w:val="000000"/>
        </w:rPr>
        <w:t>(enter results here)</w:t>
      </w:r>
    </w:p>
    <w:p w14:paraId="100E2D13" w14:textId="713D4804" w:rsidR="00EA7B54" w:rsidRPr="00CD164C" w:rsidRDefault="00EA7B54" w:rsidP="00EA7B54">
      <w:pPr>
        <w:autoSpaceDE w:val="0"/>
        <w:autoSpaceDN w:val="0"/>
        <w:rPr>
          <w:rFonts w:asciiTheme="minorHAnsi" w:hAnsiTheme="minorHAnsi" w:cstheme="minorHAnsi"/>
          <w:color w:val="000000"/>
        </w:rPr>
      </w:pPr>
      <w:r w:rsidRPr="00CD164C">
        <w:rPr>
          <w:rFonts w:asciiTheme="minorHAnsi" w:hAnsiTheme="minorHAnsi" w:cstheme="minorHAnsi"/>
          <w:color w:val="000000"/>
        </w:rPr>
        <w:br/>
      </w:r>
      <w:r w:rsidRPr="00CD164C">
        <w:rPr>
          <w:rFonts w:asciiTheme="minorHAnsi" w:hAnsiTheme="minorHAnsi" w:cstheme="minorHAnsi"/>
          <w:b/>
          <w:bCs/>
          <w:color w:val="000000"/>
        </w:rPr>
        <w:t>MEDICATION ADHERENCE</w:t>
      </w:r>
      <w:r w:rsidR="00CD164C" w:rsidRPr="00CD164C">
        <w:rPr>
          <w:rFonts w:asciiTheme="minorHAnsi" w:hAnsiTheme="minorHAnsi" w:cstheme="minorHAnsi"/>
          <w:b/>
          <w:bCs/>
          <w:color w:val="000000"/>
        </w:rPr>
        <w:t xml:space="preserve"> ASSESSED</w:t>
      </w:r>
      <w:r w:rsidRPr="00CD164C">
        <w:rPr>
          <w:rFonts w:asciiTheme="minorHAnsi" w:hAnsiTheme="minorHAnsi" w:cstheme="minorHAnsi"/>
          <w:color w:val="000000"/>
        </w:rPr>
        <w:t xml:space="preserve">: </w:t>
      </w:r>
      <w:r w:rsidRPr="00CD164C">
        <w:rPr>
          <w:rFonts w:asciiTheme="minorHAnsi" w:hAnsiTheme="minorHAnsi" w:cstheme="minorHAnsi"/>
          <w:color w:val="000000"/>
          <w:highlight w:val="yellow"/>
        </w:rPr>
        <w:t>{YES (DEF)/</w:t>
      </w:r>
      <w:proofErr w:type="gramStart"/>
      <w:r w:rsidRPr="00CD164C">
        <w:rPr>
          <w:rFonts w:asciiTheme="minorHAnsi" w:hAnsiTheme="minorHAnsi" w:cstheme="minorHAnsi"/>
          <w:color w:val="000000"/>
          <w:highlight w:val="yellow"/>
        </w:rPr>
        <w:t>NO:23003::</w:t>
      </w:r>
      <w:proofErr w:type="gramEnd"/>
      <w:r w:rsidRPr="00CD164C">
        <w:rPr>
          <w:rFonts w:asciiTheme="minorHAnsi" w:hAnsiTheme="minorHAnsi" w:cstheme="minorHAnsi"/>
          <w:color w:val="000000"/>
          <w:highlight w:val="yellow"/>
        </w:rPr>
        <w:t>"No"}</w:t>
      </w:r>
      <w:r w:rsidRPr="00CD164C">
        <w:rPr>
          <w:rFonts w:asciiTheme="minorHAnsi" w:hAnsiTheme="minorHAnsi" w:cstheme="minorHAnsi"/>
          <w:color w:val="000000"/>
        </w:rPr>
        <w:t xml:space="preserve"> and found to be </w:t>
      </w:r>
      <w:r w:rsidRPr="00CD164C">
        <w:rPr>
          <w:rFonts w:asciiTheme="minorHAnsi" w:hAnsiTheme="minorHAnsi" w:cstheme="minorHAnsi"/>
          <w:color w:val="000000"/>
          <w:highlight w:val="yellow"/>
        </w:rPr>
        <w:t>{Desc; appropriate/inappropriate:30686::"appropriate"}</w:t>
      </w:r>
      <w:r w:rsidR="008567DE" w:rsidRPr="00CD164C">
        <w:rPr>
          <w:rFonts w:asciiTheme="minorHAnsi" w:hAnsiTheme="minorHAnsi" w:cstheme="minorHAnsi"/>
          <w:color w:val="000000"/>
          <w:highlight w:val="yellow"/>
        </w:rPr>
        <w:sym w:font="Wingdings" w:char="F0E0"/>
      </w:r>
      <w:r w:rsidR="008567DE" w:rsidRPr="00CD164C">
        <w:rPr>
          <w:rFonts w:asciiTheme="minorHAnsi" w:hAnsiTheme="minorHAnsi" w:cstheme="minorHAnsi"/>
          <w:color w:val="000000"/>
          <w:highlight w:val="yellow"/>
        </w:rPr>
        <w:t xml:space="preserve"> (appropriate/</w:t>
      </w:r>
      <w:commentRangeStart w:id="15"/>
      <w:commentRangeStart w:id="16"/>
      <w:r w:rsidR="008567DE" w:rsidRPr="00CD164C">
        <w:rPr>
          <w:rFonts w:asciiTheme="minorHAnsi" w:hAnsiTheme="minorHAnsi" w:cstheme="minorHAnsi"/>
          <w:color w:val="000000"/>
          <w:highlight w:val="yellow"/>
        </w:rPr>
        <w:t>inappropriate</w:t>
      </w:r>
      <w:commentRangeEnd w:id="15"/>
      <w:r w:rsidR="0062537D">
        <w:rPr>
          <w:rStyle w:val="CommentReference"/>
        </w:rPr>
        <w:commentReference w:id="15"/>
      </w:r>
      <w:commentRangeEnd w:id="16"/>
      <w:r w:rsidR="00613994">
        <w:rPr>
          <w:rStyle w:val="CommentReference"/>
        </w:rPr>
        <w:commentReference w:id="16"/>
      </w:r>
      <w:r w:rsidR="008567DE" w:rsidRPr="00CD164C">
        <w:rPr>
          <w:rFonts w:asciiTheme="minorHAnsi" w:hAnsiTheme="minorHAnsi" w:cstheme="minorHAnsi"/>
          <w:color w:val="000000"/>
          <w:highlight w:val="yellow"/>
        </w:rPr>
        <w:t>/other)</w:t>
      </w:r>
    </w:p>
    <w:p w14:paraId="0AE3EFA6" w14:textId="77777777" w:rsidR="00EA7B54" w:rsidRPr="00CD164C" w:rsidRDefault="00EA7B54" w:rsidP="00EA7B54">
      <w:pPr>
        <w:autoSpaceDE w:val="0"/>
        <w:autoSpaceDN w:val="0"/>
        <w:spacing w:after="200"/>
        <w:rPr>
          <w:rFonts w:asciiTheme="minorHAnsi" w:hAnsiTheme="minorHAnsi" w:cstheme="minorHAnsi"/>
          <w:color w:val="000000"/>
        </w:rPr>
      </w:pPr>
    </w:p>
    <w:p w14:paraId="656D5A31" w14:textId="496FF1CA" w:rsidR="00EA7B54" w:rsidRPr="00CD164C" w:rsidRDefault="00EA7B54" w:rsidP="00EA7B54">
      <w:pPr>
        <w:autoSpaceDE w:val="0"/>
        <w:autoSpaceDN w:val="0"/>
        <w:spacing w:after="200"/>
        <w:rPr>
          <w:rFonts w:asciiTheme="minorHAnsi" w:hAnsiTheme="minorHAnsi" w:cstheme="minorHAnsi"/>
          <w:color w:val="000000"/>
        </w:rPr>
      </w:pPr>
      <w:r w:rsidRPr="00CD164C">
        <w:rPr>
          <w:rFonts w:asciiTheme="minorHAnsi" w:hAnsiTheme="minorHAnsi" w:cstheme="minorHAnsi"/>
          <w:b/>
          <w:bCs/>
          <w:color w:val="000000"/>
        </w:rPr>
        <w:lastRenderedPageBreak/>
        <w:t>EVALUATION</w:t>
      </w:r>
      <w:r w:rsidRPr="00CD164C">
        <w:rPr>
          <w:rFonts w:asciiTheme="minorHAnsi" w:hAnsiTheme="minorHAnsi" w:cstheme="minorHAnsi"/>
          <w:color w:val="000000"/>
        </w:rPr>
        <w:t xml:space="preserve">: </w:t>
      </w:r>
      <w:r w:rsidRPr="00CD164C">
        <w:rPr>
          <w:rFonts w:asciiTheme="minorHAnsi" w:hAnsiTheme="minorHAnsi" w:cstheme="minorHAnsi"/>
          <w:color w:val="000000"/>
          <w:highlight w:val="yellow"/>
        </w:rPr>
        <w:t xml:space="preserve">{achieved, developing, no </w:t>
      </w:r>
      <w:proofErr w:type="gramStart"/>
      <w:r w:rsidRPr="00CD164C">
        <w:rPr>
          <w:rFonts w:asciiTheme="minorHAnsi" w:hAnsiTheme="minorHAnsi" w:cstheme="minorHAnsi"/>
          <w:color w:val="000000"/>
          <w:highlight w:val="yellow"/>
        </w:rPr>
        <w:t>learning:25960::</w:t>
      </w:r>
      <w:proofErr w:type="gramEnd"/>
      <w:r w:rsidRPr="00CD164C">
        <w:rPr>
          <w:rFonts w:asciiTheme="minorHAnsi" w:hAnsiTheme="minorHAnsi" w:cstheme="minorHAnsi"/>
          <w:color w:val="000000"/>
          <w:highlight w:val="yellow"/>
        </w:rPr>
        <w:t>"knowledge achieved "}</w:t>
      </w:r>
      <w:r w:rsidR="008567DE" w:rsidRPr="00CD164C">
        <w:rPr>
          <w:rFonts w:asciiTheme="minorHAnsi" w:hAnsiTheme="minorHAnsi" w:cstheme="minorHAnsi"/>
          <w:color w:val="000000"/>
          <w:highlight w:val="yellow"/>
        </w:rPr>
        <w:t xml:space="preserve"> </w:t>
      </w:r>
      <w:r w:rsidR="008567DE" w:rsidRPr="00CD164C">
        <w:rPr>
          <w:rFonts w:asciiTheme="minorHAnsi" w:hAnsiTheme="minorHAnsi" w:cstheme="minorHAnsi"/>
          <w:color w:val="000000"/>
          <w:highlight w:val="yellow"/>
        </w:rPr>
        <w:sym w:font="Wingdings" w:char="F0E0"/>
      </w:r>
      <w:r w:rsidR="008567DE" w:rsidRPr="00CD164C">
        <w:rPr>
          <w:rFonts w:asciiTheme="minorHAnsi" w:hAnsiTheme="minorHAnsi" w:cstheme="minorHAnsi"/>
          <w:color w:val="000000"/>
          <w:highlight w:val="yellow"/>
        </w:rPr>
        <w:t xml:space="preserve"> (knowledge achieved/developing knowledge/no learning evident/other)</w:t>
      </w:r>
    </w:p>
    <w:p w14:paraId="769E6A45" w14:textId="12335530" w:rsidR="00EA7B54" w:rsidRPr="00CD164C" w:rsidRDefault="00EA7B54" w:rsidP="00EA7B54">
      <w:pPr>
        <w:autoSpaceDE w:val="0"/>
        <w:autoSpaceDN w:val="0"/>
        <w:rPr>
          <w:rFonts w:asciiTheme="minorHAnsi" w:hAnsiTheme="minorHAnsi" w:cstheme="minorHAnsi"/>
          <w:color w:val="000000"/>
        </w:rPr>
      </w:pPr>
      <w:r w:rsidRPr="00CD164C">
        <w:rPr>
          <w:rFonts w:asciiTheme="minorHAnsi" w:hAnsiTheme="minorHAnsi" w:cstheme="minorHAnsi"/>
          <w:b/>
          <w:bCs/>
          <w:color w:val="000000"/>
        </w:rPr>
        <w:t>PLAN</w:t>
      </w:r>
      <w:r w:rsidRPr="00CD164C">
        <w:rPr>
          <w:rFonts w:asciiTheme="minorHAnsi" w:hAnsiTheme="minorHAnsi" w:cstheme="minorHAnsi"/>
          <w:color w:val="000000"/>
        </w:rPr>
        <w:t xml:space="preserve">: </w:t>
      </w:r>
      <w:r w:rsidRPr="00CD164C">
        <w:rPr>
          <w:rFonts w:asciiTheme="minorHAnsi" w:hAnsiTheme="minorHAnsi" w:cstheme="minorHAnsi"/>
          <w:i/>
          <w:iCs/>
          <w:color w:val="000000"/>
        </w:rPr>
        <w:t>(create drop down</w:t>
      </w:r>
      <w:r w:rsidR="00927406" w:rsidRPr="00CD164C">
        <w:rPr>
          <w:rFonts w:asciiTheme="minorHAnsi" w:hAnsiTheme="minorHAnsi" w:cstheme="minorHAnsi"/>
          <w:i/>
          <w:iCs/>
          <w:color w:val="000000"/>
        </w:rPr>
        <w:t xml:space="preserve"> or enter ‘X’ to select one</w:t>
      </w:r>
      <w:r w:rsidRPr="00CD164C">
        <w:rPr>
          <w:rFonts w:asciiTheme="minorHAnsi" w:hAnsiTheme="minorHAnsi" w:cstheme="minorHAnsi"/>
          <w:i/>
          <w:iCs/>
          <w:color w:val="000000"/>
        </w:rPr>
        <w:t>)</w:t>
      </w:r>
      <w:r w:rsidRPr="00CD164C">
        <w:rPr>
          <w:rFonts w:asciiTheme="minorHAnsi" w:hAnsiTheme="minorHAnsi" w:cstheme="minorHAnsi"/>
          <w:color w:val="000000"/>
        </w:rPr>
        <w:br/>
      </w:r>
      <w:proofErr w:type="gramStart"/>
      <w:r w:rsidRPr="00CD164C">
        <w:rPr>
          <w:rFonts w:asciiTheme="minorHAnsi" w:hAnsiTheme="minorHAnsi" w:cstheme="minorHAnsi"/>
          <w:color w:val="000000"/>
        </w:rPr>
        <w:t>[ ]</w:t>
      </w:r>
      <w:proofErr w:type="gramEnd"/>
      <w:r w:rsidRPr="00CD164C">
        <w:rPr>
          <w:rFonts w:asciiTheme="minorHAnsi" w:hAnsiTheme="minorHAnsi" w:cstheme="minorHAnsi"/>
          <w:color w:val="000000"/>
        </w:rPr>
        <w:t xml:space="preserve"> Inhaler medication device written instructions provided</w:t>
      </w:r>
    </w:p>
    <w:p w14:paraId="167259FE" w14:textId="50050419" w:rsidR="00EA7B54" w:rsidRPr="00CD164C" w:rsidRDefault="00EA7B54" w:rsidP="00EA7B54">
      <w:pPr>
        <w:autoSpaceDE w:val="0"/>
        <w:autoSpaceDN w:val="0"/>
        <w:rPr>
          <w:rFonts w:asciiTheme="minorHAnsi" w:hAnsiTheme="minorHAnsi" w:cstheme="minorHAnsi"/>
          <w:color w:val="000000"/>
        </w:rPr>
      </w:pPr>
      <w:proofErr w:type="gramStart"/>
      <w:r w:rsidRPr="00CD164C">
        <w:rPr>
          <w:rFonts w:asciiTheme="minorHAnsi" w:hAnsiTheme="minorHAnsi" w:cstheme="minorHAnsi"/>
          <w:color w:val="000000"/>
        </w:rPr>
        <w:t>[ ]</w:t>
      </w:r>
      <w:proofErr w:type="gramEnd"/>
      <w:r w:rsidRPr="00CD164C">
        <w:rPr>
          <w:rFonts w:asciiTheme="minorHAnsi" w:hAnsiTheme="minorHAnsi" w:cstheme="minorHAnsi"/>
          <w:color w:val="000000"/>
        </w:rPr>
        <w:t xml:space="preserve"> Instructed about resources and number to call with ongoing</w:t>
      </w:r>
      <w:r w:rsidR="00B47228" w:rsidRPr="00CD164C">
        <w:rPr>
          <w:rFonts w:asciiTheme="minorHAnsi" w:hAnsiTheme="minorHAnsi" w:cstheme="minorHAnsi"/>
          <w:color w:val="000000"/>
        </w:rPr>
        <w:t xml:space="preserve"> </w:t>
      </w:r>
      <w:r w:rsidRPr="00CD164C">
        <w:rPr>
          <w:rFonts w:asciiTheme="minorHAnsi" w:hAnsiTheme="minorHAnsi" w:cstheme="minorHAnsi"/>
          <w:color w:val="000000"/>
        </w:rPr>
        <w:t>questions.</w:t>
      </w:r>
    </w:p>
    <w:p w14:paraId="3BF313E1" w14:textId="7E9B6813" w:rsidR="00EA7B54" w:rsidRPr="00CD164C" w:rsidRDefault="00EA7B54" w:rsidP="00EA7B54">
      <w:pPr>
        <w:autoSpaceDE w:val="0"/>
        <w:autoSpaceDN w:val="0"/>
        <w:rPr>
          <w:rFonts w:asciiTheme="minorHAnsi" w:hAnsiTheme="minorHAnsi" w:cstheme="minorHAnsi"/>
          <w:color w:val="000000"/>
        </w:rPr>
      </w:pPr>
      <w:proofErr w:type="gramStart"/>
      <w:r w:rsidRPr="00CD164C">
        <w:rPr>
          <w:rFonts w:asciiTheme="minorHAnsi" w:hAnsiTheme="minorHAnsi" w:cstheme="minorHAnsi"/>
          <w:color w:val="000000"/>
        </w:rPr>
        <w:t>[ ]</w:t>
      </w:r>
      <w:proofErr w:type="gramEnd"/>
      <w:r w:rsidRPr="00CD164C">
        <w:rPr>
          <w:rFonts w:asciiTheme="minorHAnsi" w:hAnsiTheme="minorHAnsi" w:cstheme="minorHAnsi"/>
          <w:color w:val="000000"/>
        </w:rPr>
        <w:t xml:space="preserve"> Other: </w:t>
      </w:r>
    </w:p>
    <w:p w14:paraId="774E77D3" w14:textId="77777777" w:rsidR="00EA7B54" w:rsidRPr="00CD164C" w:rsidRDefault="00EA7B54" w:rsidP="00EA7B54">
      <w:pPr>
        <w:autoSpaceDE w:val="0"/>
        <w:autoSpaceDN w:val="0"/>
        <w:rPr>
          <w:rFonts w:asciiTheme="minorHAnsi" w:hAnsiTheme="minorHAnsi" w:cstheme="minorHAnsi"/>
          <w:color w:val="000000"/>
        </w:rPr>
      </w:pPr>
    </w:p>
    <w:p w14:paraId="1857D8BC" w14:textId="1B44F0A3" w:rsidR="00EA7B54" w:rsidRPr="00CD164C" w:rsidRDefault="00EA7B54" w:rsidP="00EA7B54">
      <w:pPr>
        <w:autoSpaceDE w:val="0"/>
        <w:autoSpaceDN w:val="0"/>
        <w:rPr>
          <w:rFonts w:asciiTheme="minorHAnsi" w:hAnsiTheme="minorHAnsi" w:cstheme="minorHAnsi"/>
          <w:color w:val="000000"/>
        </w:rPr>
      </w:pPr>
      <w:commentRangeStart w:id="17"/>
      <w:commentRangeStart w:id="18"/>
      <w:r w:rsidRPr="00CD164C">
        <w:rPr>
          <w:rFonts w:asciiTheme="minorHAnsi" w:hAnsiTheme="minorHAnsi" w:cstheme="minorHAnsi"/>
          <w:color w:val="000000"/>
        </w:rPr>
        <w:t xml:space="preserve">Patient </w:t>
      </w:r>
      <w:del w:id="19" w:author="Farhat, Nada" w:date="2023-11-27T12:22:00Z">
        <w:r w:rsidRPr="00CD164C" w:rsidDel="00613994">
          <w:rPr>
            <w:rFonts w:asciiTheme="minorHAnsi" w:hAnsiTheme="minorHAnsi" w:cstheme="minorHAnsi"/>
            <w:color w:val="000000"/>
          </w:rPr>
          <w:delText xml:space="preserve">states </w:delText>
        </w:r>
        <w:commentRangeEnd w:id="17"/>
        <w:r w:rsidR="0062537D" w:rsidDel="00613994">
          <w:rPr>
            <w:rStyle w:val="CommentReference"/>
          </w:rPr>
          <w:commentReference w:id="17"/>
        </w:r>
      </w:del>
      <w:commentRangeEnd w:id="18"/>
      <w:r w:rsidR="00613994">
        <w:rPr>
          <w:rStyle w:val="CommentReference"/>
        </w:rPr>
        <w:commentReference w:id="18"/>
      </w:r>
      <w:del w:id="20" w:author="Farhat, Nada" w:date="2023-11-27T12:22:00Z">
        <w:r w:rsidRPr="00CD164C" w:rsidDel="00613994">
          <w:rPr>
            <w:rFonts w:asciiTheme="minorHAnsi" w:hAnsiTheme="minorHAnsi" w:cstheme="minorHAnsi"/>
            <w:color w:val="000000"/>
          </w:rPr>
          <w:delText>plan and</w:delText>
        </w:r>
      </w:del>
      <w:ins w:id="21" w:author="Farhat, Nada" w:date="2023-11-27T12:22:00Z">
        <w:r w:rsidR="00613994">
          <w:rPr>
            <w:rFonts w:asciiTheme="minorHAnsi" w:hAnsiTheme="minorHAnsi" w:cstheme="minorHAnsi"/>
            <w:color w:val="000000"/>
          </w:rPr>
          <w:t>understands</w:t>
        </w:r>
      </w:ins>
      <w:r w:rsidRPr="00CD164C">
        <w:rPr>
          <w:rFonts w:asciiTheme="minorHAnsi" w:hAnsiTheme="minorHAnsi" w:cstheme="minorHAnsi"/>
          <w:color w:val="000000"/>
        </w:rPr>
        <w:t xml:space="preserve"> </w:t>
      </w:r>
      <w:ins w:id="22" w:author="Farhat, Nada" w:date="2023-11-27T12:22:00Z">
        <w:r w:rsidR="00613994">
          <w:rPr>
            <w:rFonts w:asciiTheme="minorHAnsi" w:hAnsiTheme="minorHAnsi" w:cstheme="minorHAnsi"/>
            <w:color w:val="000000"/>
          </w:rPr>
          <w:t xml:space="preserve">and </w:t>
        </w:r>
      </w:ins>
      <w:proofErr w:type="gramStart"/>
      <w:r w:rsidRPr="00CD164C">
        <w:rPr>
          <w:rFonts w:asciiTheme="minorHAnsi" w:hAnsiTheme="minorHAnsi" w:cstheme="minorHAnsi"/>
          <w:color w:val="000000"/>
        </w:rPr>
        <w:t>is in agreement</w:t>
      </w:r>
      <w:proofErr w:type="gramEnd"/>
      <w:r w:rsidRPr="00CD164C">
        <w:rPr>
          <w:rFonts w:asciiTheme="minorHAnsi" w:hAnsiTheme="minorHAnsi" w:cstheme="minorHAnsi"/>
          <w:color w:val="000000"/>
        </w:rPr>
        <w:t xml:space="preserve"> with plan</w:t>
      </w:r>
      <w:r w:rsidR="00CD164C">
        <w:rPr>
          <w:rFonts w:asciiTheme="minorHAnsi" w:hAnsiTheme="minorHAnsi" w:cstheme="minorHAnsi"/>
          <w:color w:val="000000"/>
        </w:rPr>
        <w:t>.</w:t>
      </w:r>
    </w:p>
    <w:p w14:paraId="7D225A2B" w14:textId="5658CB25" w:rsidR="00EA7B54" w:rsidRPr="00CD164C" w:rsidRDefault="00EA7B54" w:rsidP="0026471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</w:rPr>
      </w:pPr>
      <w:r w:rsidRPr="00CD164C">
        <w:rPr>
          <w:rFonts w:asciiTheme="minorHAnsi" w:hAnsiTheme="minorHAnsi" w:cstheme="minorHAnsi"/>
          <w:color w:val="000000"/>
        </w:rPr>
        <w:t xml:space="preserve">Length of </w:t>
      </w:r>
      <w:r w:rsidR="0026471D" w:rsidRPr="00CD164C">
        <w:rPr>
          <w:rFonts w:asciiTheme="minorHAnsi" w:eastAsiaTheme="minorHAnsi" w:hAnsiTheme="minorHAnsi" w:cstheme="minorHAnsi"/>
          <w:color w:val="000000"/>
          <w:highlight w:val="yellow"/>
        </w:rPr>
        <w:t>{office visit, phone call:2100180046}</w:t>
      </w:r>
      <w:r w:rsidR="0026471D" w:rsidRPr="00CD164C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CD164C">
        <w:rPr>
          <w:rFonts w:asciiTheme="minorHAnsi" w:hAnsiTheme="minorHAnsi" w:cstheme="minorHAnsi"/>
          <w:color w:val="000000"/>
        </w:rPr>
        <w:t xml:space="preserve">in minutes:  *** </w:t>
      </w:r>
    </w:p>
    <w:p w14:paraId="29EA1477" w14:textId="77777777" w:rsidR="00EA7B54" w:rsidRPr="00CD164C" w:rsidRDefault="00EA7B54" w:rsidP="00EA7B54">
      <w:pPr>
        <w:autoSpaceDE w:val="0"/>
        <w:autoSpaceDN w:val="0"/>
        <w:spacing w:after="200" w:line="276" w:lineRule="auto"/>
        <w:rPr>
          <w:rFonts w:asciiTheme="minorHAnsi" w:hAnsiTheme="minorHAnsi" w:cstheme="minorHAnsi"/>
          <w:color w:val="000000"/>
        </w:rPr>
      </w:pPr>
      <w:r w:rsidRPr="00CD164C">
        <w:rPr>
          <w:rFonts w:asciiTheme="minorHAnsi" w:hAnsiTheme="minorHAnsi" w:cstheme="minorHAnsi"/>
          <w:color w:val="000000"/>
          <w:u w:val="single"/>
        </w:rPr>
        <w:t>Length of Contact (total</w:t>
      </w:r>
      <w:r w:rsidRPr="00CD164C">
        <w:rPr>
          <w:rFonts w:asciiTheme="minorHAnsi" w:hAnsiTheme="minorHAnsi" w:cstheme="minorHAnsi"/>
          <w:color w:val="000000"/>
        </w:rPr>
        <w:t>): *** minutes</w:t>
      </w:r>
    </w:p>
    <w:p w14:paraId="15E80B01" w14:textId="77777777" w:rsidR="00023A7C" w:rsidRPr="00CD164C" w:rsidRDefault="00EA7B54" w:rsidP="00023A7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color w:val="000000"/>
        </w:rPr>
      </w:pPr>
      <w:r w:rsidRPr="00CD164C">
        <w:rPr>
          <w:rFonts w:asciiTheme="minorHAnsi" w:hAnsiTheme="minorHAnsi" w:cstheme="minorHAnsi"/>
          <w:color w:val="000000"/>
        </w:rPr>
        <w:t xml:space="preserve">@MECREDENTIAL@, *** </w:t>
      </w:r>
      <w:r w:rsidR="00023A7C" w:rsidRPr="00CD164C">
        <w:rPr>
          <w:rFonts w:asciiTheme="minorHAnsi" w:eastAsiaTheme="minorHAnsi" w:hAnsiTheme="minorHAnsi" w:cstheme="minorHAnsi"/>
          <w:i/>
          <w:iCs/>
          <w:color w:val="000000"/>
        </w:rPr>
        <w:t>(auto-fills user credentials)</w:t>
      </w:r>
    </w:p>
    <w:p w14:paraId="4A423DAD" w14:textId="4BE56581" w:rsidR="000D311E" w:rsidRPr="00CD164C" w:rsidRDefault="000D311E" w:rsidP="000D311E">
      <w:pPr>
        <w:autoSpaceDE w:val="0"/>
        <w:autoSpaceDN w:val="0"/>
        <w:rPr>
          <w:rFonts w:asciiTheme="minorHAnsi" w:hAnsiTheme="minorHAnsi" w:cstheme="minorHAnsi"/>
          <w:color w:val="000000"/>
        </w:rPr>
      </w:pPr>
    </w:p>
    <w:p w14:paraId="262D68B3" w14:textId="77777777" w:rsidR="00EA7B54" w:rsidRPr="00CD164C" w:rsidRDefault="00EA7B54" w:rsidP="00EA7B54">
      <w:pPr>
        <w:autoSpaceDE w:val="0"/>
        <w:autoSpaceDN w:val="0"/>
        <w:rPr>
          <w:rFonts w:asciiTheme="minorHAnsi" w:hAnsiTheme="minorHAnsi" w:cstheme="minorHAnsi"/>
          <w:color w:val="000000"/>
        </w:rPr>
      </w:pPr>
    </w:p>
    <w:p w14:paraId="75D35F69" w14:textId="5D5A44E2" w:rsidR="000D311E" w:rsidRPr="00CD164C" w:rsidRDefault="000D311E" w:rsidP="000D311E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</w:rPr>
      </w:pPr>
      <w:r w:rsidRPr="00CD164C">
        <w:rPr>
          <w:rFonts w:asciiTheme="minorHAnsi" w:hAnsiTheme="minorHAnsi" w:cstheme="minorHAnsi"/>
          <w:b/>
          <w:bCs/>
          <w:color w:val="000000"/>
        </w:rPr>
        <w:t>Key:</w:t>
      </w:r>
    </w:p>
    <w:p w14:paraId="490025B9" w14:textId="77777777" w:rsidR="000D311E" w:rsidRPr="00CD164C" w:rsidRDefault="000D311E" w:rsidP="000D311E">
      <w:pPr>
        <w:autoSpaceDE w:val="0"/>
        <w:autoSpaceDN w:val="0"/>
        <w:rPr>
          <w:rFonts w:asciiTheme="minorHAnsi" w:hAnsiTheme="minorHAnsi" w:cstheme="minorHAnsi"/>
          <w:color w:val="000000"/>
        </w:rPr>
      </w:pPr>
      <w:r w:rsidRPr="00CD164C">
        <w:rPr>
          <w:rFonts w:asciiTheme="minorHAnsi" w:hAnsiTheme="minorHAnsi" w:cstheme="minorHAnsi"/>
          <w:color w:val="000000"/>
        </w:rPr>
        <w:t>*** denotes free text, must be entered before closing note</w:t>
      </w:r>
    </w:p>
    <w:p w14:paraId="25B3F74F" w14:textId="77777777" w:rsidR="000D311E" w:rsidRPr="00CD164C" w:rsidRDefault="000D311E" w:rsidP="000D311E">
      <w:pPr>
        <w:autoSpaceDE w:val="0"/>
        <w:autoSpaceDN w:val="0"/>
        <w:rPr>
          <w:rFonts w:asciiTheme="minorHAnsi" w:hAnsiTheme="minorHAnsi" w:cstheme="minorHAnsi"/>
          <w:color w:val="000000"/>
        </w:rPr>
      </w:pPr>
      <w:r w:rsidRPr="00CD164C">
        <w:rPr>
          <w:rFonts w:asciiTheme="minorHAnsi" w:hAnsiTheme="minorHAnsi" w:cstheme="minorHAnsi"/>
          <w:i/>
          <w:iCs/>
          <w:color w:val="000000"/>
        </w:rPr>
        <w:t xml:space="preserve">Italicized information includes instructions for </w:t>
      </w:r>
      <w:proofErr w:type="gramStart"/>
      <w:r w:rsidRPr="00CD164C">
        <w:rPr>
          <w:rFonts w:asciiTheme="minorHAnsi" w:hAnsiTheme="minorHAnsi" w:cstheme="minorHAnsi"/>
          <w:i/>
          <w:iCs/>
          <w:color w:val="000000"/>
        </w:rPr>
        <w:t>users</w:t>
      </w:r>
      <w:proofErr w:type="gramEnd"/>
      <w:r w:rsidRPr="00CD164C">
        <w:rPr>
          <w:rFonts w:asciiTheme="minorHAnsi" w:hAnsiTheme="minorHAnsi" w:cstheme="minorHAnsi"/>
          <w:i/>
          <w:iCs/>
          <w:color w:val="000000"/>
        </w:rPr>
        <w:t xml:space="preserve"> </w:t>
      </w:r>
    </w:p>
    <w:p w14:paraId="04236805" w14:textId="3B2AB268" w:rsidR="000D311E" w:rsidRDefault="000D311E" w:rsidP="000D311E">
      <w:pPr>
        <w:autoSpaceDE w:val="0"/>
        <w:autoSpaceDN w:val="0"/>
        <w:rPr>
          <w:ins w:id="23" w:author="Dressler, Brenna" w:date="2024-02-16T10:36:00Z"/>
          <w:rFonts w:asciiTheme="minorHAnsi" w:hAnsiTheme="minorHAnsi" w:cstheme="minorHAnsi"/>
          <w:color w:val="000000"/>
        </w:rPr>
      </w:pPr>
      <w:r w:rsidRPr="00CD164C">
        <w:rPr>
          <w:rFonts w:asciiTheme="minorHAnsi" w:hAnsiTheme="minorHAnsi" w:cstheme="minorHAnsi"/>
          <w:color w:val="000000"/>
          <w:highlight w:val="yellow"/>
        </w:rPr>
        <w:t>Highlighted text includes defined smartlist options in E</w:t>
      </w:r>
      <w:r w:rsidR="00CD164C">
        <w:rPr>
          <w:rFonts w:asciiTheme="minorHAnsi" w:hAnsiTheme="minorHAnsi" w:cstheme="minorHAnsi"/>
          <w:color w:val="000000"/>
          <w:highlight w:val="yellow"/>
        </w:rPr>
        <w:t>PIC</w:t>
      </w:r>
      <w:r w:rsidRPr="00CD164C">
        <w:rPr>
          <w:rFonts w:asciiTheme="minorHAnsi" w:hAnsiTheme="minorHAnsi" w:cstheme="minorHAnsi"/>
          <w:color w:val="000000"/>
          <w:highlight w:val="yellow"/>
        </w:rPr>
        <w:t xml:space="preserve"> EMR</w:t>
      </w:r>
    </w:p>
    <w:p w14:paraId="150EB662" w14:textId="77777777" w:rsidR="00E45520" w:rsidRDefault="00E45520" w:rsidP="000D311E">
      <w:pPr>
        <w:autoSpaceDE w:val="0"/>
        <w:autoSpaceDN w:val="0"/>
        <w:rPr>
          <w:ins w:id="24" w:author="Dressler, Brenna" w:date="2024-02-16T10:36:00Z"/>
          <w:rFonts w:asciiTheme="minorHAnsi" w:hAnsiTheme="minorHAnsi" w:cstheme="minorHAnsi"/>
          <w:color w:val="000000"/>
        </w:rPr>
      </w:pPr>
    </w:p>
    <w:p w14:paraId="70D7DDA3" w14:textId="77777777" w:rsidR="00E45520" w:rsidRDefault="00E45520" w:rsidP="000D311E">
      <w:pPr>
        <w:autoSpaceDE w:val="0"/>
        <w:autoSpaceDN w:val="0"/>
        <w:rPr>
          <w:ins w:id="25" w:author="Dressler, Brenna" w:date="2024-02-16T10:36:00Z"/>
          <w:rFonts w:asciiTheme="minorHAnsi" w:hAnsiTheme="minorHAnsi" w:cstheme="minorHAnsi"/>
          <w:color w:val="000000"/>
        </w:rPr>
      </w:pPr>
    </w:p>
    <w:p w14:paraId="0C366269" w14:textId="39D565DF" w:rsidR="00E45520" w:rsidRPr="00E45520" w:rsidRDefault="00E45520" w:rsidP="000D311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2"/>
          <w:szCs w:val="22"/>
          <w:rPrChange w:id="26" w:author="Dressler, Brenna" w:date="2024-02-16T10:37:00Z">
            <w:rPr>
              <w:rFonts w:asciiTheme="minorHAnsi" w:hAnsiTheme="minorHAnsi" w:cstheme="minorHAnsi"/>
              <w:color w:val="000000"/>
            </w:rPr>
          </w:rPrChange>
        </w:rPr>
      </w:pPr>
      <w:ins w:id="27" w:author="Dressler, Brenna" w:date="2024-02-16T10:36:00Z">
        <w:r w:rsidRPr="00E45520">
          <w:rPr>
            <w:rFonts w:asciiTheme="minorHAnsi" w:hAnsiTheme="minorHAnsi" w:cstheme="minorHAnsi"/>
            <w:i/>
            <w:iCs/>
            <w:color w:val="000000"/>
            <w:sz w:val="22"/>
            <w:szCs w:val="22"/>
            <w:rPrChange w:id="28" w:author="Dressler, Brenna" w:date="2024-02-16T10:37:00Z">
              <w:rPr>
                <w:rFonts w:asciiTheme="minorHAnsi" w:hAnsiTheme="minorHAnsi" w:cstheme="minorHAnsi"/>
                <w:color w:val="000000"/>
              </w:rPr>
            </w:rPrChange>
          </w:rPr>
          <w:t xml:space="preserve">This template is intended for guidance to help efficiently document inhaler education into a patient’s medical record. The template is based on Epic electronic medical record (EMR), but each EMR may vary </w:t>
        </w:r>
        <w:proofErr w:type="gramStart"/>
        <w:r w:rsidRPr="00E45520">
          <w:rPr>
            <w:rFonts w:asciiTheme="minorHAnsi" w:hAnsiTheme="minorHAnsi" w:cstheme="minorHAnsi"/>
            <w:i/>
            <w:iCs/>
            <w:color w:val="000000"/>
            <w:sz w:val="22"/>
            <w:szCs w:val="22"/>
            <w:rPrChange w:id="29" w:author="Dressler, Brenna" w:date="2024-02-16T10:37:00Z">
              <w:rPr>
                <w:rFonts w:asciiTheme="minorHAnsi" w:hAnsiTheme="minorHAnsi" w:cstheme="minorHAnsi"/>
                <w:color w:val="000000"/>
              </w:rPr>
            </w:rPrChange>
          </w:rPr>
          <w:t>with regard to</w:t>
        </w:r>
        <w:proofErr w:type="gramEnd"/>
        <w:r w:rsidRPr="00E45520">
          <w:rPr>
            <w:rFonts w:asciiTheme="minorHAnsi" w:hAnsiTheme="minorHAnsi" w:cstheme="minorHAnsi"/>
            <w:i/>
            <w:iCs/>
            <w:color w:val="000000"/>
            <w:sz w:val="22"/>
            <w:szCs w:val="22"/>
            <w:rPrChange w:id="30" w:author="Dressler, Brenna" w:date="2024-02-16T10:37:00Z">
              <w:rPr>
                <w:rFonts w:asciiTheme="minorHAnsi" w:hAnsiTheme="minorHAnsi" w:cstheme="minorHAnsi"/>
                <w:color w:val="000000"/>
              </w:rPr>
            </w:rPrChange>
          </w:rPr>
          <w:t xml:space="preserve"> documentation and billing requirements, so please consult with your specific institution for further guidance.</w:t>
        </w:r>
      </w:ins>
    </w:p>
    <w:p w14:paraId="3DA9DA15" w14:textId="09D61C56" w:rsidR="00F4498E" w:rsidRPr="00CD164C" w:rsidRDefault="00F4498E" w:rsidP="00EA7B54">
      <w:pPr>
        <w:rPr>
          <w:rFonts w:asciiTheme="minorHAnsi" w:hAnsiTheme="minorHAnsi" w:cstheme="minorHAnsi"/>
        </w:rPr>
      </w:pPr>
    </w:p>
    <w:sectPr w:rsidR="00F4498E" w:rsidRPr="00CD164C" w:rsidSect="00DC09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Lugogo, Njira" w:date="2023-11-25T17:08:00Z" w:initials="NL">
    <w:p w14:paraId="76E5C8D3" w14:textId="77777777" w:rsidR="00B7752D" w:rsidRDefault="00B7752D" w:rsidP="007C6CBF">
      <w:pPr>
        <w:pStyle w:val="CommentText"/>
      </w:pPr>
      <w:r>
        <w:rPr>
          <w:rStyle w:val="CommentReference"/>
        </w:rPr>
        <w:annotationRef/>
      </w:r>
      <w:r>
        <w:t>What does this mean? Patient able to return technique?</w:t>
      </w:r>
    </w:p>
  </w:comment>
  <w:comment w:id="2" w:author="Farhat, Nada" w:date="2023-11-27T12:21:00Z" w:initials="NF">
    <w:p w14:paraId="15839F2F" w14:textId="77777777" w:rsidR="00613994" w:rsidRDefault="00613994" w:rsidP="000E4D39">
      <w:pPr>
        <w:pStyle w:val="CommentText"/>
      </w:pPr>
      <w:r>
        <w:rPr>
          <w:rStyle w:val="CommentReference"/>
        </w:rPr>
        <w:annotationRef/>
      </w:r>
      <w:r>
        <w:t>Not sure why that was included. Removed for clarity</w:t>
      </w:r>
    </w:p>
  </w:comment>
  <w:comment w:id="9" w:author="Lugogo, Njira" w:date="2023-11-25T17:16:00Z" w:initials="LN">
    <w:p w14:paraId="6C07C593" w14:textId="08531AB6" w:rsidR="00B7752D" w:rsidRDefault="00B7752D" w:rsidP="005F2FE9">
      <w:pPr>
        <w:pStyle w:val="CommentText"/>
      </w:pPr>
      <w:r>
        <w:rPr>
          <w:rStyle w:val="CommentReference"/>
        </w:rPr>
        <w:annotationRef/>
      </w:r>
      <w:r>
        <w:t>Is this supposed to be with and without chamber?</w:t>
      </w:r>
    </w:p>
  </w:comment>
  <w:comment w:id="10" w:author="Farhat, Nada" w:date="2023-11-27T12:21:00Z" w:initials="NF">
    <w:p w14:paraId="64FF550E" w14:textId="77777777" w:rsidR="00613994" w:rsidRDefault="00613994" w:rsidP="00422A69">
      <w:pPr>
        <w:pStyle w:val="CommentText"/>
      </w:pPr>
      <w:r>
        <w:rPr>
          <w:rStyle w:val="CommentReference"/>
        </w:rPr>
        <w:annotationRef/>
      </w:r>
      <w:r>
        <w:t>I think it was initially intended to be with chamber or with chamber/mask, but I think it makes more sense to be with or without chamber</w:t>
      </w:r>
    </w:p>
  </w:comment>
  <w:comment w:id="13" w:author="Lugogo, Njira" w:date="2023-11-25T17:17:00Z" w:initials="LN">
    <w:p w14:paraId="1B8DFD94" w14:textId="54148B53" w:rsidR="0062537D" w:rsidRDefault="0062537D" w:rsidP="0066094A">
      <w:pPr>
        <w:pStyle w:val="CommentText"/>
      </w:pPr>
      <w:r>
        <w:rPr>
          <w:rStyle w:val="CommentReference"/>
        </w:rPr>
        <w:annotationRef/>
      </w:r>
      <w:r>
        <w:t>Does the in check dial provide this information?</w:t>
      </w:r>
    </w:p>
  </w:comment>
  <w:comment w:id="14" w:author="Farhat, Nada" w:date="2023-11-27T12:31:00Z" w:initials="NF">
    <w:p w14:paraId="0FA055AD" w14:textId="77777777" w:rsidR="00D06446" w:rsidRDefault="00D06446" w:rsidP="00FB53B9">
      <w:pPr>
        <w:pStyle w:val="CommentText"/>
      </w:pPr>
      <w:r>
        <w:rPr>
          <w:rStyle w:val="CommentReference"/>
        </w:rPr>
        <w:annotationRef/>
      </w:r>
      <w:r>
        <w:t>Yes. I know not all clinics have access to it, but wanted to include for completeness to assess technique if they were able to</w:t>
      </w:r>
    </w:p>
  </w:comment>
  <w:comment w:id="15" w:author="Lugogo, Njira" w:date="2023-11-25T17:18:00Z" w:initials="LN">
    <w:p w14:paraId="46A67386" w14:textId="3F822EFE" w:rsidR="0062537D" w:rsidRDefault="0062537D">
      <w:pPr>
        <w:pStyle w:val="CommentText"/>
      </w:pPr>
      <w:r>
        <w:rPr>
          <w:rStyle w:val="CommentReference"/>
        </w:rPr>
        <w:annotationRef/>
      </w:r>
      <w:r>
        <w:t>Not sure I would use the term appropriate vs inappropriate….</w:t>
      </w:r>
    </w:p>
    <w:p w14:paraId="7AAAB79D" w14:textId="77777777" w:rsidR="0062537D" w:rsidRDefault="0062537D">
      <w:pPr>
        <w:pStyle w:val="CommentText"/>
      </w:pPr>
    </w:p>
    <w:p w14:paraId="226F26D4" w14:textId="77777777" w:rsidR="0062537D" w:rsidRDefault="0062537D" w:rsidP="00147338">
      <w:pPr>
        <w:pStyle w:val="CommentText"/>
      </w:pPr>
      <w:r>
        <w:t>Perhaps patient is adherent vs non adherent.</w:t>
      </w:r>
    </w:p>
  </w:comment>
  <w:comment w:id="16" w:author="Farhat, Nada" w:date="2023-11-27T12:23:00Z" w:initials="NF">
    <w:p w14:paraId="02A8F5AC" w14:textId="77777777" w:rsidR="00613994" w:rsidRDefault="00613994" w:rsidP="00325267">
      <w:pPr>
        <w:pStyle w:val="CommentText"/>
      </w:pPr>
      <w:r>
        <w:rPr>
          <w:rStyle w:val="CommentReference"/>
        </w:rPr>
        <w:annotationRef/>
      </w:r>
      <w:r>
        <w:t>I'm not sure if we wanted to address the actual adherence barriers. If not, we can change to adherent/non-adherent</w:t>
      </w:r>
    </w:p>
  </w:comment>
  <w:comment w:id="17" w:author="Lugogo, Njira" w:date="2023-11-25T17:20:00Z" w:initials="LN">
    <w:p w14:paraId="201FD460" w14:textId="0FDCA55B" w:rsidR="0062537D" w:rsidRDefault="0062537D" w:rsidP="005571B4">
      <w:pPr>
        <w:pStyle w:val="CommentText"/>
      </w:pPr>
      <w:r>
        <w:rPr>
          <w:rStyle w:val="CommentReference"/>
        </w:rPr>
        <w:annotationRef/>
      </w:r>
      <w:r>
        <w:t>Patient understands</w:t>
      </w:r>
    </w:p>
  </w:comment>
  <w:comment w:id="18" w:author="Farhat, Nada" w:date="2023-11-27T12:22:00Z" w:initials="NF">
    <w:p w14:paraId="5B3B1059" w14:textId="77777777" w:rsidR="00613994" w:rsidRDefault="00613994" w:rsidP="00B038C6">
      <w:pPr>
        <w:pStyle w:val="CommentText"/>
      </w:pPr>
      <w:r>
        <w:rPr>
          <w:rStyle w:val="CommentReference"/>
        </w:rPr>
        <w:annotationRef/>
      </w:r>
      <w:r>
        <w:t>changed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E5C8D3" w15:done="0"/>
  <w15:commentEx w15:paraId="15839F2F" w15:paraIdParent="76E5C8D3" w15:done="0"/>
  <w15:commentEx w15:paraId="6C07C593" w15:done="0"/>
  <w15:commentEx w15:paraId="64FF550E" w15:paraIdParent="6C07C593" w15:done="0"/>
  <w15:commentEx w15:paraId="1B8DFD94" w15:done="0"/>
  <w15:commentEx w15:paraId="0FA055AD" w15:paraIdParent="1B8DFD94" w15:done="0"/>
  <w15:commentEx w15:paraId="226F26D4" w15:done="1"/>
  <w15:commentEx w15:paraId="02A8F5AC" w15:paraIdParent="226F26D4" w15:done="1"/>
  <w15:commentEx w15:paraId="201FD460" w15:done="1"/>
  <w15:commentEx w15:paraId="5B3B1059" w15:paraIdParent="201FD46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7E84088" w16cex:dateUtc="2023-11-25T22:08:00Z"/>
  <w16cex:commentExtensible w16cex:durableId="49FC9B9F" w16cex:dateUtc="2023-11-27T17:21:00Z"/>
  <w16cex:commentExtensible w16cex:durableId="0D275CD9" w16cex:dateUtc="2023-11-25T22:16:00Z"/>
  <w16cex:commentExtensible w16cex:durableId="00A21779" w16cex:dateUtc="2023-11-27T17:21:00Z"/>
  <w16cex:commentExtensible w16cex:durableId="23FED97F" w16cex:dateUtc="2023-11-25T22:17:00Z"/>
  <w16cex:commentExtensible w16cex:durableId="46D57703" w16cex:dateUtc="2023-11-27T17:31:00Z"/>
  <w16cex:commentExtensible w16cex:durableId="676A09BE" w16cex:dateUtc="2023-11-25T22:18:00Z"/>
  <w16cex:commentExtensible w16cex:durableId="75116E4B" w16cex:dateUtc="2023-11-27T17:23:00Z"/>
  <w16cex:commentExtensible w16cex:durableId="571BA276" w16cex:dateUtc="2023-11-25T22:20:00Z"/>
  <w16cex:commentExtensible w16cex:durableId="21F8D4B1" w16cex:dateUtc="2023-11-27T17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E5C8D3" w16cid:durableId="77E84088"/>
  <w16cid:commentId w16cid:paraId="15839F2F" w16cid:durableId="49FC9B9F"/>
  <w16cid:commentId w16cid:paraId="6C07C593" w16cid:durableId="0D275CD9"/>
  <w16cid:commentId w16cid:paraId="64FF550E" w16cid:durableId="00A21779"/>
  <w16cid:commentId w16cid:paraId="1B8DFD94" w16cid:durableId="23FED97F"/>
  <w16cid:commentId w16cid:paraId="0FA055AD" w16cid:durableId="46D57703"/>
  <w16cid:commentId w16cid:paraId="226F26D4" w16cid:durableId="676A09BE"/>
  <w16cid:commentId w16cid:paraId="02A8F5AC" w16cid:durableId="75116E4B"/>
  <w16cid:commentId w16cid:paraId="201FD460" w16cid:durableId="571BA276"/>
  <w16cid:commentId w16cid:paraId="5B3B1059" w16cid:durableId="21F8D4B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5D32"/>
    <w:multiLevelType w:val="hybridMultilevel"/>
    <w:tmpl w:val="FFFFFFFF"/>
    <w:lvl w:ilvl="0" w:tplc="FFFFFFFF">
      <w:start w:val="1"/>
      <w:numFmt w:val="bullet"/>
      <w:lvlText w:val="·"/>
      <w:lvlJc w:val="left"/>
      <w:pPr>
        <w:ind w:left="1800" w:hanging="360"/>
      </w:pPr>
      <w:rPr>
        <w:rFonts w:ascii="Symbol" w:hAnsi="Symbol" w:cs="Symbol"/>
      </w:rPr>
    </w:lvl>
    <w:lvl w:ilvl="1" w:tplc="FFFFFFFF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</w:rPr>
    </w:lvl>
    <w:lvl w:ilvl="2" w:tplc="FFFFFFFF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</w:rPr>
    </w:lvl>
    <w:lvl w:ilvl="3" w:tplc="FFFFFFFF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</w:rPr>
    </w:lvl>
    <w:lvl w:ilvl="4" w:tplc="FFFFFFFF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</w:rPr>
    </w:lvl>
    <w:lvl w:ilvl="5" w:tplc="FFFFFFFF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</w:rPr>
    </w:lvl>
    <w:lvl w:ilvl="6" w:tplc="FFFFFFFF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</w:rPr>
    </w:lvl>
    <w:lvl w:ilvl="7" w:tplc="FFFFFFFF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</w:rPr>
    </w:lvl>
    <w:lvl w:ilvl="8" w:tplc="FFFFFFFF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</w:rPr>
    </w:lvl>
  </w:abstractNum>
  <w:num w:numId="1" w16cid:durableId="106406337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gogo, Njira">
    <w15:presenceInfo w15:providerId="AD" w15:userId="S::nlugogo@med.umich.edu::7dd8afb5-7488-4788-ba81-0c31852164f2"/>
  </w15:person>
  <w15:person w15:author="Farhat, Nada">
    <w15:presenceInfo w15:providerId="AD" w15:userId="S::nmhammou@med.umich.edu::7827b184-d825-4f30-97e7-7710279efef9"/>
  </w15:person>
  <w15:person w15:author="Kovalszki, Anna">
    <w15:presenceInfo w15:providerId="AD" w15:userId="S::vidadi@med.umich.edu::8ae4f710-ae7c-4232-be5e-4ab3bd6a2f64"/>
  </w15:person>
  <w15:person w15:author="Dressler, Brenna">
    <w15:presenceInfo w15:providerId="AD" w15:userId="S::bdressle@med.umich.edu::6ba1d8f9-2c8b-413f-9484-0c39ae8a7b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38"/>
    <w:rsid w:val="00023A7C"/>
    <w:rsid w:val="000B3136"/>
    <w:rsid w:val="000D311E"/>
    <w:rsid w:val="0014456F"/>
    <w:rsid w:val="0019744A"/>
    <w:rsid w:val="001A4C1F"/>
    <w:rsid w:val="00205F1F"/>
    <w:rsid w:val="00207CE3"/>
    <w:rsid w:val="002453E8"/>
    <w:rsid w:val="00256934"/>
    <w:rsid w:val="0026471D"/>
    <w:rsid w:val="002C4FF1"/>
    <w:rsid w:val="002E1EBB"/>
    <w:rsid w:val="00336FED"/>
    <w:rsid w:val="00491D6D"/>
    <w:rsid w:val="005620B7"/>
    <w:rsid w:val="0058710E"/>
    <w:rsid w:val="005D44BC"/>
    <w:rsid w:val="00613994"/>
    <w:rsid w:val="0062537D"/>
    <w:rsid w:val="008566B8"/>
    <w:rsid w:val="008567DE"/>
    <w:rsid w:val="00865338"/>
    <w:rsid w:val="00927406"/>
    <w:rsid w:val="00971E07"/>
    <w:rsid w:val="00A262E7"/>
    <w:rsid w:val="00A470BD"/>
    <w:rsid w:val="00AC3107"/>
    <w:rsid w:val="00B01DB3"/>
    <w:rsid w:val="00B47228"/>
    <w:rsid w:val="00B73278"/>
    <w:rsid w:val="00B7752D"/>
    <w:rsid w:val="00BA77B9"/>
    <w:rsid w:val="00BD6C7E"/>
    <w:rsid w:val="00C35245"/>
    <w:rsid w:val="00C36339"/>
    <w:rsid w:val="00CD164C"/>
    <w:rsid w:val="00D06446"/>
    <w:rsid w:val="00DC090F"/>
    <w:rsid w:val="00E30639"/>
    <w:rsid w:val="00E45520"/>
    <w:rsid w:val="00E63CDB"/>
    <w:rsid w:val="00EA7B54"/>
    <w:rsid w:val="00F4498E"/>
    <w:rsid w:val="00F468F5"/>
    <w:rsid w:val="00F8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5BCDD"/>
  <w15:chartTrackingRefBased/>
  <w15:docId w15:val="{F1BB06DA-B41B-40F3-82EC-878521BE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B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7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5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75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52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Medicine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Stoermer Grossman, Karla</dc:creator>
  <cp:keywords/>
  <dc:description/>
  <cp:lastModifiedBy>Dressler, Brenna</cp:lastModifiedBy>
  <cp:revision>2</cp:revision>
  <dcterms:created xsi:type="dcterms:W3CDTF">2024-02-16T15:38:00Z</dcterms:created>
  <dcterms:modified xsi:type="dcterms:W3CDTF">2024-02-16T15:38:00Z</dcterms:modified>
</cp:coreProperties>
</file>